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9D" w:rsidRDefault="005E2A9D" w:rsidP="005E2A9D">
      <w:pPr>
        <w:bidi/>
        <w:rPr>
          <w:rtl/>
          <w:lang w:val="en-GB" w:bidi="ar-LB"/>
        </w:rPr>
      </w:pPr>
      <w:r>
        <w:rPr>
          <w:rFonts w:hint="cs"/>
          <w:rtl/>
          <w:lang w:val="en-GB" w:bidi="ar-LB"/>
        </w:rPr>
        <w:t>المدرسة الحزبية المركزية - الدورة الخامسة (</w:t>
      </w:r>
      <w:r w:rsidR="00066315">
        <w:rPr>
          <w:lang w:val="en-GB" w:bidi="ar-LB"/>
        </w:rPr>
        <w:t>-2023</w:t>
      </w:r>
      <w:r>
        <w:rPr>
          <w:rFonts w:hint="cs"/>
          <w:rtl/>
          <w:lang w:val="en-GB" w:bidi="ar-LB"/>
        </w:rPr>
        <w:t xml:space="preserve">2022) </w:t>
      </w:r>
    </w:p>
    <w:p w:rsidR="005E2A9D" w:rsidRDefault="005E2A9D" w:rsidP="005E2A9D">
      <w:pPr>
        <w:bidi/>
        <w:rPr>
          <w:rtl/>
          <w:lang w:val="en-GB" w:bidi="ar-LB"/>
        </w:rPr>
      </w:pPr>
    </w:p>
    <w:p w:rsidR="005E2A9D" w:rsidRDefault="005E2A9D" w:rsidP="005E2A9D">
      <w:pPr>
        <w:bidi/>
        <w:rPr>
          <w:rtl/>
          <w:lang w:val="en-GB" w:bidi="ar-LB"/>
        </w:rPr>
      </w:pPr>
      <w:r>
        <w:rPr>
          <w:rFonts w:hint="cs"/>
          <w:rtl/>
          <w:lang w:val="en-GB" w:bidi="ar-LB"/>
        </w:rPr>
        <w:t>برنامج المقرر الأول: مدخل إلى المادية التاريخية والماركسية واللينينية</w:t>
      </w:r>
    </w:p>
    <w:p w:rsidR="005E2A9D" w:rsidRPr="0098050A" w:rsidRDefault="005E2A9D" w:rsidP="00DF7A34">
      <w:pPr>
        <w:bidi/>
        <w:rPr>
          <w:b/>
          <w:bCs/>
          <w:rtl/>
          <w:lang w:val="en-GB" w:bidi="ar-LB"/>
        </w:rPr>
      </w:pPr>
      <w:r w:rsidRPr="0098050A">
        <w:rPr>
          <w:rFonts w:hint="cs"/>
          <w:b/>
          <w:bCs/>
          <w:rtl/>
          <w:lang w:val="en-GB" w:bidi="ar-LB"/>
        </w:rPr>
        <w:t xml:space="preserve">جدول الجلسة الأولى: </w:t>
      </w:r>
      <w:r w:rsidR="00066315">
        <w:rPr>
          <w:rFonts w:hint="cs"/>
          <w:b/>
          <w:bCs/>
          <w:rtl/>
          <w:lang w:val="en-GB" w:bidi="ar-LB"/>
        </w:rPr>
        <w:t>الأحد</w:t>
      </w:r>
      <w:r w:rsidRPr="0098050A">
        <w:rPr>
          <w:rFonts w:hint="cs"/>
          <w:b/>
          <w:bCs/>
          <w:rtl/>
          <w:lang w:val="en-GB" w:bidi="ar-LB"/>
        </w:rPr>
        <w:t xml:space="preserve"> </w:t>
      </w:r>
      <w:r w:rsidR="00DF7A34">
        <w:rPr>
          <w:b/>
          <w:bCs/>
          <w:lang w:val="en-GB" w:bidi="ar-LB"/>
        </w:rPr>
        <w:t>27</w:t>
      </w:r>
      <w:r w:rsidR="00DF7A34" w:rsidRPr="00DF7A34">
        <w:rPr>
          <w:rFonts w:hint="cs"/>
          <w:b/>
          <w:bCs/>
          <w:rtl/>
          <w:lang w:val="en-GB" w:bidi="ar-LB"/>
        </w:rPr>
        <w:t xml:space="preserve"> </w:t>
      </w:r>
      <w:r w:rsidR="00DF7A34">
        <w:rPr>
          <w:rFonts w:hint="cs"/>
          <w:b/>
          <w:bCs/>
          <w:rtl/>
          <w:lang w:val="en-GB" w:bidi="ar-LB"/>
        </w:rPr>
        <w:t>تشرين الثاني</w:t>
      </w:r>
      <w:r w:rsidR="00DF7A34" w:rsidRPr="00C3397D">
        <w:rPr>
          <w:rFonts w:hint="cs"/>
          <w:b/>
          <w:bCs/>
          <w:rtl/>
          <w:lang w:val="en-GB" w:bidi="ar-LB"/>
        </w:rPr>
        <w:t xml:space="preserve"> </w:t>
      </w:r>
      <w:r w:rsidRPr="0098050A">
        <w:rPr>
          <w:rFonts w:hint="cs"/>
          <w:b/>
          <w:bCs/>
          <w:rtl/>
          <w:lang w:val="en-GB" w:bidi="ar-LB"/>
        </w:rPr>
        <w:t>202</w:t>
      </w:r>
      <w:r>
        <w:rPr>
          <w:rFonts w:hint="cs"/>
          <w:b/>
          <w:bCs/>
          <w:rtl/>
          <w:lang w:val="en-GB" w:bidi="ar-LB"/>
        </w:rPr>
        <w:t>2</w:t>
      </w:r>
    </w:p>
    <w:p w:rsidR="005E2A9D" w:rsidRDefault="005E2A9D" w:rsidP="005E2A9D">
      <w:pPr>
        <w:bidi/>
        <w:rPr>
          <w:rtl/>
          <w:lang w:val="en-GB" w:bidi="ar-LB"/>
        </w:rPr>
      </w:pPr>
      <w:r>
        <w:rPr>
          <w:rFonts w:hint="cs"/>
          <w:rtl/>
          <w:lang w:val="en-GB" w:bidi="ar-LB"/>
        </w:rPr>
        <w:t xml:space="preserve">9:00-9:30 </w:t>
      </w:r>
      <w:r>
        <w:rPr>
          <w:rtl/>
          <w:lang w:val="en-GB" w:bidi="ar-LB"/>
        </w:rPr>
        <w:t>–</w:t>
      </w:r>
      <w:r>
        <w:rPr>
          <w:rFonts w:hint="cs"/>
          <w:rtl/>
          <w:lang w:val="en-GB" w:bidi="ar-LB"/>
        </w:rPr>
        <w:t xml:space="preserve"> تسجيل حضور وفطور</w:t>
      </w:r>
    </w:p>
    <w:p w:rsidR="005E2A9D" w:rsidRDefault="005E2A9D" w:rsidP="00E27B83">
      <w:pPr>
        <w:bidi/>
        <w:rPr>
          <w:rtl/>
          <w:lang w:val="en-GB" w:bidi="ar-LB"/>
        </w:rPr>
      </w:pPr>
      <w:r>
        <w:rPr>
          <w:rFonts w:hint="cs"/>
          <w:rtl/>
          <w:lang w:val="en-GB" w:bidi="ar-LB"/>
        </w:rPr>
        <w:t xml:space="preserve">9:30-10:00 </w:t>
      </w:r>
      <w:r>
        <w:rPr>
          <w:rtl/>
          <w:lang w:val="en-GB" w:bidi="ar-LB"/>
        </w:rPr>
        <w:t>–</w:t>
      </w:r>
      <w:r>
        <w:rPr>
          <w:rFonts w:hint="cs"/>
          <w:rtl/>
          <w:lang w:val="en-GB" w:bidi="ar-LB"/>
        </w:rPr>
        <w:t xml:space="preserve"> افتتاح الدورة </w:t>
      </w:r>
      <w:r w:rsidR="00E27B83">
        <w:rPr>
          <w:rFonts w:hint="cs"/>
          <w:rtl/>
          <w:lang w:val="en-GB" w:bidi="ar-LB"/>
        </w:rPr>
        <w:t>الخامسة</w:t>
      </w:r>
      <w:r>
        <w:rPr>
          <w:rFonts w:hint="cs"/>
          <w:rtl/>
          <w:lang w:val="en-GB" w:bidi="ar-LB"/>
        </w:rPr>
        <w:t xml:space="preserve"> للمدرسة الحزبية:</w:t>
      </w:r>
    </w:p>
    <w:p w:rsidR="005E2A9D" w:rsidRDefault="005E2A9D" w:rsidP="005E2A9D">
      <w:pPr>
        <w:bidi/>
        <w:rPr>
          <w:rtl/>
          <w:lang w:val="en-GB" w:bidi="ar-LB"/>
        </w:rPr>
      </w:pPr>
      <w:r>
        <w:rPr>
          <w:rFonts w:hint="cs"/>
          <w:rtl/>
          <w:lang w:val="en-GB" w:bidi="ar-LB"/>
        </w:rPr>
        <w:tab/>
      </w:r>
      <w:r>
        <w:rPr>
          <w:rFonts w:hint="cs"/>
          <w:rtl/>
          <w:lang w:val="en-GB" w:bidi="ar-LB"/>
        </w:rPr>
        <w:tab/>
        <w:t>كلمة مسؤول لجنة التثقيف ال</w:t>
      </w:r>
      <w:r w:rsidR="00B52CED">
        <w:rPr>
          <w:rFonts w:hint="cs"/>
          <w:rtl/>
          <w:lang w:val="en-GB" w:bidi="ar-LB"/>
        </w:rPr>
        <w:t>مركزية، عضو المكتب السياسي</w:t>
      </w:r>
      <w:r>
        <w:rPr>
          <w:rFonts w:hint="cs"/>
          <w:rtl/>
          <w:lang w:val="en-GB" w:bidi="ar-LB"/>
        </w:rPr>
        <w:t>، الرفيق غسان ديبة</w:t>
      </w:r>
    </w:p>
    <w:p w:rsidR="005E2A9D" w:rsidRDefault="005E2A9D" w:rsidP="005E2A9D">
      <w:pPr>
        <w:bidi/>
        <w:rPr>
          <w:rtl/>
          <w:lang w:val="en-GB" w:bidi="ar-LB"/>
        </w:rPr>
      </w:pPr>
      <w:r>
        <w:rPr>
          <w:rFonts w:hint="cs"/>
          <w:rtl/>
          <w:lang w:val="en-GB" w:bidi="ar-LB"/>
        </w:rPr>
        <w:tab/>
      </w:r>
      <w:r>
        <w:rPr>
          <w:rFonts w:hint="cs"/>
          <w:rtl/>
          <w:lang w:val="en-GB" w:bidi="ar-LB"/>
        </w:rPr>
        <w:tab/>
        <w:t>توضيح بر</w:t>
      </w:r>
      <w:r w:rsidR="00E27B83">
        <w:rPr>
          <w:rFonts w:hint="cs"/>
          <w:rtl/>
          <w:lang w:val="en-GB" w:bidi="ar-LB"/>
        </w:rPr>
        <w:t xml:space="preserve">نامج وقوانين المدرسة الحزبية، </w:t>
      </w:r>
      <w:r w:rsidR="00B52CED">
        <w:rPr>
          <w:rFonts w:hint="cs"/>
          <w:rtl/>
          <w:lang w:val="en-GB" w:bidi="ar-LB"/>
        </w:rPr>
        <w:t xml:space="preserve">عضو اللجنة المركزية، </w:t>
      </w:r>
      <w:r>
        <w:rPr>
          <w:rFonts w:hint="cs"/>
          <w:rtl/>
          <w:lang w:val="en-GB" w:bidi="ar-LB"/>
        </w:rPr>
        <w:t>الرفيق الكسندر عمار</w:t>
      </w:r>
    </w:p>
    <w:p w:rsidR="005E2A9D" w:rsidRDefault="005E2A9D" w:rsidP="005E2A9D">
      <w:pPr>
        <w:bidi/>
        <w:rPr>
          <w:rtl/>
          <w:lang w:val="en-GB" w:bidi="ar-LB"/>
        </w:rPr>
      </w:pPr>
      <w:r>
        <w:rPr>
          <w:rFonts w:hint="cs"/>
          <w:rtl/>
          <w:lang w:val="en-GB" w:bidi="ar-LB"/>
        </w:rPr>
        <w:tab/>
      </w:r>
      <w:r>
        <w:rPr>
          <w:rFonts w:hint="cs"/>
          <w:rtl/>
          <w:lang w:val="en-GB" w:bidi="ar-LB"/>
        </w:rPr>
        <w:tab/>
        <w:t>تعارف</w:t>
      </w:r>
    </w:p>
    <w:p w:rsidR="005E2A9D" w:rsidRDefault="005E2A9D" w:rsidP="005E2A9D">
      <w:pPr>
        <w:bidi/>
        <w:rPr>
          <w:rtl/>
          <w:lang w:val="en-GB" w:bidi="ar-LB"/>
        </w:rPr>
      </w:pPr>
      <w:r>
        <w:rPr>
          <w:rFonts w:hint="cs"/>
          <w:rtl/>
          <w:lang w:val="en-GB" w:bidi="ar-LB"/>
        </w:rPr>
        <w:t xml:space="preserve">10:00-11:45 </w:t>
      </w:r>
      <w:r>
        <w:rPr>
          <w:rtl/>
          <w:lang w:val="en-GB" w:bidi="ar-LB"/>
        </w:rPr>
        <w:t>–</w:t>
      </w:r>
      <w:r>
        <w:rPr>
          <w:rFonts w:hint="cs"/>
          <w:rtl/>
          <w:lang w:val="en-GB" w:bidi="ar-LB"/>
        </w:rPr>
        <w:t xml:space="preserve"> تطور "الفهم المادي للتاريخ" (الكسندر عمار)</w:t>
      </w:r>
    </w:p>
    <w:p w:rsidR="005E2A9D" w:rsidRDefault="005E2A9D" w:rsidP="005E2A9D">
      <w:pPr>
        <w:bidi/>
        <w:rPr>
          <w:rtl/>
          <w:lang w:val="en-GB" w:bidi="ar-LB"/>
        </w:rPr>
      </w:pPr>
      <w:r>
        <w:rPr>
          <w:rFonts w:hint="cs"/>
          <w:rtl/>
          <w:lang w:val="en-GB" w:bidi="ar-LB"/>
        </w:rPr>
        <w:t xml:space="preserve">11:45-12:00 </w:t>
      </w:r>
      <w:r>
        <w:rPr>
          <w:rtl/>
          <w:lang w:val="en-GB" w:bidi="ar-LB"/>
        </w:rPr>
        <w:t>–</w:t>
      </w:r>
      <w:r>
        <w:rPr>
          <w:rFonts w:hint="cs"/>
          <w:rtl/>
          <w:lang w:val="en-GB" w:bidi="ar-LB"/>
        </w:rPr>
        <w:t xml:space="preserve"> استراحة</w:t>
      </w:r>
    </w:p>
    <w:p w:rsidR="005E2A9D" w:rsidRDefault="005E2A9D" w:rsidP="005E2A9D">
      <w:pPr>
        <w:bidi/>
        <w:rPr>
          <w:rtl/>
          <w:lang w:val="en-GB" w:bidi="ar-LB"/>
        </w:rPr>
      </w:pPr>
      <w:r>
        <w:rPr>
          <w:rFonts w:hint="cs"/>
          <w:rtl/>
          <w:lang w:val="en-GB" w:bidi="ar-LB"/>
        </w:rPr>
        <w:t xml:space="preserve">12:00-13:45 </w:t>
      </w:r>
      <w:r>
        <w:rPr>
          <w:rtl/>
          <w:lang w:val="en-GB" w:bidi="ar-LB"/>
        </w:rPr>
        <w:t>–</w:t>
      </w:r>
      <w:r>
        <w:rPr>
          <w:rFonts w:hint="cs"/>
          <w:rtl/>
          <w:lang w:val="en-GB" w:bidi="ar-LB"/>
        </w:rPr>
        <w:t xml:space="preserve"> قوى الإنتاج وعلاقات الإنتاج (غسان ديبة) </w:t>
      </w:r>
    </w:p>
    <w:p w:rsidR="005E2A9D" w:rsidRDefault="005E2A9D" w:rsidP="005E2A9D">
      <w:pPr>
        <w:bidi/>
        <w:rPr>
          <w:rtl/>
          <w:lang w:val="en-GB" w:bidi="ar-LB"/>
        </w:rPr>
      </w:pPr>
      <w:r>
        <w:rPr>
          <w:rFonts w:hint="cs"/>
          <w:rtl/>
          <w:lang w:val="en-GB" w:bidi="ar-LB"/>
        </w:rPr>
        <w:t xml:space="preserve">13:45-14:45 </w:t>
      </w:r>
      <w:r>
        <w:rPr>
          <w:rtl/>
          <w:lang w:val="en-GB" w:bidi="ar-LB"/>
        </w:rPr>
        <w:t>–</w:t>
      </w:r>
      <w:r>
        <w:rPr>
          <w:rFonts w:hint="cs"/>
          <w:rtl/>
          <w:lang w:val="en-GB" w:bidi="ar-LB"/>
        </w:rPr>
        <w:t xml:space="preserve"> غداء</w:t>
      </w:r>
    </w:p>
    <w:p w:rsidR="005E2A9D" w:rsidRDefault="005E2A9D" w:rsidP="005E2A9D">
      <w:pPr>
        <w:bidi/>
        <w:rPr>
          <w:lang w:val="en-GB" w:bidi="ar-LB"/>
        </w:rPr>
      </w:pPr>
      <w:r>
        <w:rPr>
          <w:rFonts w:hint="cs"/>
          <w:rtl/>
          <w:lang w:val="en-GB" w:bidi="ar-LB"/>
        </w:rPr>
        <w:t xml:space="preserve">14:45-16:30 </w:t>
      </w:r>
      <w:r>
        <w:rPr>
          <w:rtl/>
          <w:lang w:val="en-GB" w:bidi="ar-LB"/>
        </w:rPr>
        <w:t>–</w:t>
      </w:r>
      <w:r>
        <w:rPr>
          <w:rFonts w:hint="cs"/>
          <w:rtl/>
          <w:lang w:val="en-GB" w:bidi="ar-LB"/>
        </w:rPr>
        <w:t xml:space="preserve"> الطبقات والصراع الطبقي (مفيد قطيش)</w:t>
      </w:r>
    </w:p>
    <w:p w:rsidR="005E2A9D" w:rsidRDefault="005E2A9D" w:rsidP="005E2A9D">
      <w:pPr>
        <w:bidi/>
        <w:rPr>
          <w:lang w:val="en-GB" w:bidi="ar-LB"/>
        </w:rPr>
      </w:pPr>
    </w:p>
    <w:p w:rsidR="005E2A9D" w:rsidRPr="0098050A" w:rsidRDefault="005E2A9D" w:rsidP="00DF7A34">
      <w:pPr>
        <w:bidi/>
        <w:rPr>
          <w:b/>
          <w:bCs/>
          <w:lang w:val="en-GB" w:bidi="ar-LB"/>
        </w:rPr>
      </w:pPr>
      <w:r w:rsidRPr="0098050A">
        <w:rPr>
          <w:b/>
          <w:bCs/>
          <w:rtl/>
          <w:lang w:val="en-GB" w:bidi="ar-LB"/>
        </w:rPr>
        <w:t xml:space="preserve">جدول الجلسة الثانية: </w:t>
      </w:r>
      <w:r w:rsidR="00066315">
        <w:rPr>
          <w:rFonts w:hint="cs"/>
          <w:b/>
          <w:bCs/>
          <w:rtl/>
          <w:lang w:val="en-GB" w:bidi="ar-LB"/>
        </w:rPr>
        <w:t>الأحد</w:t>
      </w:r>
      <w:r w:rsidRPr="0098050A">
        <w:rPr>
          <w:b/>
          <w:bCs/>
          <w:rtl/>
          <w:lang w:val="en-GB" w:bidi="ar-LB"/>
        </w:rPr>
        <w:t xml:space="preserve"> </w:t>
      </w:r>
      <w:r w:rsidR="00DF7A34">
        <w:rPr>
          <w:b/>
          <w:bCs/>
          <w:lang w:val="en-GB" w:bidi="ar-LB"/>
        </w:rPr>
        <w:t>4</w:t>
      </w:r>
      <w:r w:rsidRPr="0098050A">
        <w:rPr>
          <w:b/>
          <w:bCs/>
          <w:rtl/>
          <w:lang w:val="en-GB" w:bidi="ar-LB"/>
        </w:rPr>
        <w:t xml:space="preserve"> </w:t>
      </w:r>
      <w:r w:rsidR="00DF7A34">
        <w:rPr>
          <w:rFonts w:hint="cs"/>
          <w:b/>
          <w:bCs/>
          <w:rtl/>
          <w:lang w:val="en-GB" w:bidi="ar-LB"/>
        </w:rPr>
        <w:t>كانون الأول</w:t>
      </w:r>
      <w:r w:rsidRPr="0098050A">
        <w:rPr>
          <w:rFonts w:hint="cs"/>
          <w:b/>
          <w:bCs/>
          <w:rtl/>
          <w:lang w:val="en-GB" w:bidi="ar-LB"/>
        </w:rPr>
        <w:t xml:space="preserve"> 202</w:t>
      </w:r>
      <w:r>
        <w:rPr>
          <w:rFonts w:hint="cs"/>
          <w:b/>
          <w:bCs/>
          <w:rtl/>
          <w:lang w:val="en-GB" w:bidi="ar-LB"/>
        </w:rPr>
        <w:t>2</w:t>
      </w:r>
    </w:p>
    <w:p w:rsidR="005E2A9D" w:rsidRDefault="005E2A9D" w:rsidP="005E2A9D">
      <w:pPr>
        <w:bidi/>
        <w:rPr>
          <w:rtl/>
          <w:lang w:val="en-GB" w:bidi="ar-LB"/>
        </w:rPr>
      </w:pPr>
      <w:r>
        <w:rPr>
          <w:rtl/>
          <w:lang w:val="en-GB" w:bidi="ar-LB"/>
        </w:rPr>
        <w:t>9:00-9:30 – تسجيل حضور وفطور</w:t>
      </w:r>
    </w:p>
    <w:p w:rsidR="005E2A9D" w:rsidRDefault="005E2A9D" w:rsidP="00541A12">
      <w:pPr>
        <w:bidi/>
        <w:rPr>
          <w:rtl/>
          <w:lang w:val="en-GB" w:bidi="ar-LB"/>
        </w:rPr>
      </w:pPr>
      <w:r>
        <w:rPr>
          <w:rtl/>
          <w:lang w:val="en-GB" w:bidi="ar-LB"/>
        </w:rPr>
        <w:t>9:30-11:15 –</w:t>
      </w:r>
      <w:r>
        <w:rPr>
          <w:rFonts w:hint="cs"/>
          <w:rtl/>
          <w:lang w:val="en-GB" w:bidi="ar-LB"/>
        </w:rPr>
        <w:t xml:space="preserve"> </w:t>
      </w:r>
      <w:r>
        <w:rPr>
          <w:rtl/>
          <w:lang w:val="en-GB" w:bidi="ar-LB"/>
        </w:rPr>
        <w:t>ان</w:t>
      </w:r>
      <w:r w:rsidR="00541A12">
        <w:rPr>
          <w:rFonts w:hint="cs"/>
          <w:rtl/>
          <w:lang w:val="en-GB" w:bidi="ar-LB"/>
        </w:rPr>
        <w:t>ج</w:t>
      </w:r>
      <w:r>
        <w:rPr>
          <w:rtl/>
          <w:lang w:val="en-GB" w:bidi="ar-LB"/>
        </w:rPr>
        <w:t>لز: الاشتراكية الطوباوية والاشتراكية العلمية (الكسندر عمار)</w:t>
      </w:r>
    </w:p>
    <w:p w:rsidR="005E2A9D" w:rsidRDefault="005E2A9D" w:rsidP="005E2A9D">
      <w:pPr>
        <w:bidi/>
        <w:rPr>
          <w:rtl/>
          <w:lang w:val="en-GB" w:bidi="ar-LB"/>
        </w:rPr>
      </w:pPr>
      <w:r>
        <w:rPr>
          <w:rtl/>
          <w:lang w:val="en-GB" w:bidi="ar-LB"/>
        </w:rPr>
        <w:t>11:15-11:30 – استراحة</w:t>
      </w:r>
    </w:p>
    <w:p w:rsidR="005E2A9D" w:rsidRDefault="005E2A9D" w:rsidP="005E2A9D">
      <w:pPr>
        <w:bidi/>
        <w:rPr>
          <w:rtl/>
          <w:lang w:val="en-GB" w:bidi="ar-LB"/>
        </w:rPr>
      </w:pPr>
      <w:r>
        <w:rPr>
          <w:rtl/>
          <w:lang w:val="en-GB" w:bidi="ar-LB"/>
        </w:rPr>
        <w:t>11:30-13:15 – لينين: الدولة والثورة (مفيد قطيش)</w:t>
      </w:r>
    </w:p>
    <w:p w:rsidR="005E2A9D" w:rsidRDefault="005E2A9D" w:rsidP="005E2A9D">
      <w:pPr>
        <w:bidi/>
        <w:rPr>
          <w:rtl/>
          <w:lang w:val="en-GB" w:bidi="ar-LB"/>
        </w:rPr>
      </w:pPr>
      <w:r>
        <w:rPr>
          <w:rtl/>
          <w:lang w:val="en-GB" w:bidi="ar-LB"/>
        </w:rPr>
        <w:t>13:15-14:15 – غداء</w:t>
      </w:r>
    </w:p>
    <w:p w:rsidR="005E2A9D" w:rsidRDefault="005E2A9D" w:rsidP="00541A12">
      <w:pPr>
        <w:bidi/>
        <w:rPr>
          <w:lang w:val="en-GB" w:bidi="ar-LB"/>
        </w:rPr>
      </w:pPr>
      <w:r>
        <w:rPr>
          <w:rtl/>
          <w:lang w:val="en-GB" w:bidi="ar-LB"/>
        </w:rPr>
        <w:t>14:15-16:00 – ماركس وان</w:t>
      </w:r>
      <w:r w:rsidR="00541A12">
        <w:rPr>
          <w:rFonts w:hint="cs"/>
          <w:rtl/>
          <w:lang w:val="en-GB" w:bidi="ar-LB"/>
        </w:rPr>
        <w:t>ج</w:t>
      </w:r>
      <w:r>
        <w:rPr>
          <w:rtl/>
          <w:lang w:val="en-GB" w:bidi="ar-LB"/>
        </w:rPr>
        <w:t>لز: البيان الشيوعي (غسان ديبة)</w:t>
      </w:r>
    </w:p>
    <w:p w:rsidR="005E2A9D" w:rsidRDefault="005E2A9D" w:rsidP="005E2A9D">
      <w:pPr>
        <w:bidi/>
        <w:rPr>
          <w:lang w:val="en-GB" w:bidi="ar-LB"/>
        </w:rPr>
      </w:pPr>
    </w:p>
    <w:p w:rsidR="005E2A9D" w:rsidRPr="00C3397D" w:rsidRDefault="005E2A9D" w:rsidP="00DF7A34">
      <w:pPr>
        <w:bidi/>
        <w:rPr>
          <w:b/>
          <w:bCs/>
          <w:rtl/>
          <w:lang w:val="en-GB" w:bidi="ar-LB"/>
        </w:rPr>
      </w:pPr>
      <w:r w:rsidRPr="00C3397D">
        <w:rPr>
          <w:rFonts w:hint="cs"/>
          <w:b/>
          <w:bCs/>
          <w:rtl/>
          <w:lang w:val="en-GB" w:bidi="ar-LB"/>
        </w:rPr>
        <w:t xml:space="preserve">جلسة التقييم: </w:t>
      </w:r>
      <w:r w:rsidR="00066315">
        <w:rPr>
          <w:rFonts w:hint="cs"/>
          <w:b/>
          <w:bCs/>
          <w:rtl/>
          <w:lang w:val="en-GB" w:bidi="ar-LB"/>
        </w:rPr>
        <w:t>الأحد</w:t>
      </w:r>
      <w:r w:rsidRPr="00C3397D">
        <w:rPr>
          <w:rFonts w:hint="cs"/>
          <w:b/>
          <w:bCs/>
          <w:rtl/>
          <w:lang w:val="en-GB" w:bidi="ar-LB"/>
        </w:rPr>
        <w:t xml:space="preserve"> </w:t>
      </w:r>
      <w:r w:rsidR="00DF7A34">
        <w:rPr>
          <w:b/>
          <w:bCs/>
          <w:lang w:val="en-GB" w:bidi="ar-LB"/>
        </w:rPr>
        <w:t>18</w:t>
      </w:r>
      <w:r w:rsidRPr="00C3397D">
        <w:rPr>
          <w:rFonts w:hint="cs"/>
          <w:b/>
          <w:bCs/>
          <w:rtl/>
          <w:lang w:val="en-GB" w:bidi="ar-LB"/>
        </w:rPr>
        <w:t xml:space="preserve"> </w:t>
      </w:r>
      <w:r w:rsidR="00DF7A34">
        <w:rPr>
          <w:rFonts w:hint="cs"/>
          <w:b/>
          <w:bCs/>
          <w:rtl/>
          <w:lang w:val="en-GB" w:bidi="ar-LB"/>
        </w:rPr>
        <w:t>كانون الأول</w:t>
      </w:r>
      <w:r w:rsidR="00DF7A34" w:rsidRPr="0098050A">
        <w:rPr>
          <w:rFonts w:hint="cs"/>
          <w:b/>
          <w:bCs/>
          <w:rtl/>
          <w:lang w:val="en-GB" w:bidi="ar-LB"/>
        </w:rPr>
        <w:t xml:space="preserve"> </w:t>
      </w:r>
      <w:r w:rsidRPr="00C3397D">
        <w:rPr>
          <w:rFonts w:hint="cs"/>
          <w:b/>
          <w:bCs/>
          <w:rtl/>
          <w:lang w:val="en-GB" w:bidi="ar-LB"/>
        </w:rPr>
        <w:t>202</w:t>
      </w:r>
      <w:r>
        <w:rPr>
          <w:rFonts w:hint="cs"/>
          <w:b/>
          <w:bCs/>
          <w:rtl/>
          <w:lang w:val="en-GB" w:bidi="ar-LB"/>
        </w:rPr>
        <w:t>2</w:t>
      </w:r>
    </w:p>
    <w:p w:rsidR="005E2A9D" w:rsidRDefault="005E2A9D" w:rsidP="005E2A9D">
      <w:pPr>
        <w:rPr>
          <w:rtl/>
          <w:lang w:val="en-GB" w:bidi="ar-LB"/>
        </w:rPr>
      </w:pPr>
      <w:r>
        <w:rPr>
          <w:rtl/>
          <w:lang w:val="en-GB" w:bidi="ar-LB"/>
        </w:rPr>
        <w:br w:type="page"/>
      </w:r>
    </w:p>
    <w:p w:rsidR="005E2A9D" w:rsidRDefault="005E2A9D" w:rsidP="005E2A9D">
      <w:pPr>
        <w:bidi/>
        <w:rPr>
          <w:rtl/>
          <w:lang w:val="en-GB" w:bidi="ar-LB"/>
        </w:rPr>
      </w:pPr>
      <w:r>
        <w:rPr>
          <w:rFonts w:hint="cs"/>
          <w:rtl/>
          <w:lang w:val="en-GB" w:bidi="ar-LB"/>
        </w:rPr>
        <w:lastRenderedPageBreak/>
        <w:t>برنامج المقرر الثاني: الاقتصاد السياسي الماركسي</w:t>
      </w:r>
    </w:p>
    <w:p w:rsidR="005E2A9D" w:rsidRPr="0098050A" w:rsidRDefault="005E2A9D" w:rsidP="00DF7A34">
      <w:pPr>
        <w:bidi/>
        <w:rPr>
          <w:b/>
          <w:bCs/>
          <w:rtl/>
          <w:lang w:val="en-GB" w:bidi="ar-LB"/>
        </w:rPr>
      </w:pPr>
      <w:r w:rsidRPr="0098050A">
        <w:rPr>
          <w:rFonts w:hint="cs"/>
          <w:b/>
          <w:bCs/>
          <w:rtl/>
          <w:lang w:val="en-GB" w:bidi="ar-LB"/>
        </w:rPr>
        <w:t xml:space="preserve">جدول الجلسة الأولى: </w:t>
      </w:r>
      <w:r w:rsidR="00066315">
        <w:rPr>
          <w:rFonts w:hint="cs"/>
          <w:b/>
          <w:bCs/>
          <w:rtl/>
          <w:lang w:val="en-GB" w:bidi="ar-LB"/>
        </w:rPr>
        <w:t>الأحد</w:t>
      </w:r>
      <w:r w:rsidRPr="0098050A">
        <w:rPr>
          <w:rFonts w:hint="cs"/>
          <w:b/>
          <w:bCs/>
          <w:rtl/>
          <w:lang w:val="en-GB" w:bidi="ar-LB"/>
        </w:rPr>
        <w:t xml:space="preserve"> </w:t>
      </w:r>
      <w:r w:rsidR="00DF7A34">
        <w:rPr>
          <w:b/>
          <w:bCs/>
          <w:lang w:val="en-GB" w:bidi="ar-LB"/>
        </w:rPr>
        <w:t>15</w:t>
      </w:r>
      <w:r>
        <w:rPr>
          <w:rFonts w:hint="cs"/>
          <w:b/>
          <w:bCs/>
          <w:rtl/>
          <w:lang w:val="en-GB" w:bidi="ar-LB"/>
        </w:rPr>
        <w:t xml:space="preserve"> </w:t>
      </w:r>
      <w:r w:rsidR="00DF7A34">
        <w:rPr>
          <w:rFonts w:hint="cs"/>
          <w:b/>
          <w:bCs/>
          <w:rtl/>
          <w:lang w:val="en-GB" w:bidi="ar-LB"/>
        </w:rPr>
        <w:t>كانون الثاني</w:t>
      </w:r>
      <w:r w:rsidRPr="0098050A">
        <w:rPr>
          <w:rFonts w:hint="cs"/>
          <w:b/>
          <w:bCs/>
          <w:rtl/>
          <w:lang w:val="en-GB" w:bidi="ar-LB"/>
        </w:rPr>
        <w:t xml:space="preserve"> </w:t>
      </w:r>
      <w:r w:rsidR="00DF7A34">
        <w:rPr>
          <w:b/>
          <w:bCs/>
          <w:lang w:val="en-GB" w:bidi="ar-LB"/>
        </w:rPr>
        <w:t>2023</w:t>
      </w:r>
    </w:p>
    <w:p w:rsidR="005E2A9D" w:rsidRDefault="005E2A9D" w:rsidP="005E2A9D">
      <w:pPr>
        <w:bidi/>
        <w:rPr>
          <w:rtl/>
          <w:lang w:val="en-GB" w:bidi="ar-LB"/>
        </w:rPr>
      </w:pPr>
      <w:r>
        <w:rPr>
          <w:rFonts w:hint="cs"/>
          <w:rtl/>
          <w:lang w:val="en-GB" w:bidi="ar-LB"/>
        </w:rPr>
        <w:t xml:space="preserve">9:00-9:30 </w:t>
      </w:r>
      <w:r>
        <w:rPr>
          <w:rtl/>
          <w:lang w:val="en-GB" w:bidi="ar-LB"/>
        </w:rPr>
        <w:t>–</w:t>
      </w:r>
      <w:r>
        <w:rPr>
          <w:rFonts w:hint="cs"/>
          <w:rtl/>
          <w:lang w:val="en-GB" w:bidi="ar-LB"/>
        </w:rPr>
        <w:t xml:space="preserve"> تسجيل حضور وفطور</w:t>
      </w:r>
    </w:p>
    <w:p w:rsidR="005E2A9D" w:rsidRDefault="005E2A9D" w:rsidP="005E2A9D">
      <w:pPr>
        <w:bidi/>
        <w:rPr>
          <w:rtl/>
          <w:lang w:val="en-GB" w:bidi="ar-LB"/>
        </w:rPr>
      </w:pPr>
      <w:r>
        <w:rPr>
          <w:rFonts w:hint="cs"/>
          <w:rtl/>
          <w:lang w:val="en-GB" w:bidi="ar-LB"/>
        </w:rPr>
        <w:t xml:space="preserve">9:30-11:15 </w:t>
      </w:r>
      <w:r>
        <w:rPr>
          <w:rtl/>
          <w:lang w:val="en-GB" w:bidi="ar-LB"/>
        </w:rPr>
        <w:t>–</w:t>
      </w:r>
      <w:r>
        <w:rPr>
          <w:rFonts w:hint="cs"/>
          <w:rtl/>
          <w:lang w:val="en-GB" w:bidi="ar-LB"/>
        </w:rPr>
        <w:t xml:space="preserve"> مدخل إلى الاقتصاد السياسي للرأسمالية </w:t>
      </w:r>
      <w:r>
        <w:rPr>
          <w:rtl/>
          <w:lang w:val="en-GB" w:bidi="ar-LB"/>
        </w:rPr>
        <w:t>–</w:t>
      </w:r>
      <w:r>
        <w:rPr>
          <w:rFonts w:hint="cs"/>
          <w:rtl/>
          <w:lang w:val="en-GB" w:bidi="ar-LB"/>
        </w:rPr>
        <w:t xml:space="preserve"> الجزء الأول (مفيد قطيش)</w:t>
      </w:r>
    </w:p>
    <w:p w:rsidR="005E2A9D" w:rsidRDefault="005E2A9D" w:rsidP="005E2A9D">
      <w:pPr>
        <w:bidi/>
        <w:rPr>
          <w:rtl/>
          <w:lang w:val="en-GB" w:bidi="ar-LB"/>
        </w:rPr>
      </w:pPr>
      <w:r>
        <w:rPr>
          <w:rFonts w:hint="cs"/>
          <w:rtl/>
          <w:lang w:val="en-GB" w:bidi="ar-LB"/>
        </w:rPr>
        <w:t xml:space="preserve">11:15-11:30 </w:t>
      </w:r>
      <w:r>
        <w:rPr>
          <w:rtl/>
          <w:lang w:val="en-GB" w:bidi="ar-LB"/>
        </w:rPr>
        <w:t>–</w:t>
      </w:r>
      <w:r>
        <w:rPr>
          <w:rFonts w:hint="cs"/>
          <w:rtl/>
          <w:lang w:val="en-GB" w:bidi="ar-LB"/>
        </w:rPr>
        <w:t xml:space="preserve"> استراحة</w:t>
      </w:r>
    </w:p>
    <w:p w:rsidR="005E2A9D" w:rsidRDefault="005E2A9D" w:rsidP="005E2A9D">
      <w:pPr>
        <w:bidi/>
        <w:rPr>
          <w:rtl/>
          <w:lang w:val="en-GB" w:bidi="ar-LB"/>
        </w:rPr>
      </w:pPr>
      <w:r>
        <w:rPr>
          <w:rFonts w:hint="cs"/>
          <w:rtl/>
          <w:lang w:val="en-GB" w:bidi="ar-LB"/>
        </w:rPr>
        <w:t xml:space="preserve">11:30-13:15 </w:t>
      </w:r>
      <w:r>
        <w:rPr>
          <w:rtl/>
          <w:lang w:val="en-GB" w:bidi="ar-LB"/>
        </w:rPr>
        <w:t>–</w:t>
      </w:r>
      <w:r>
        <w:rPr>
          <w:rFonts w:hint="cs"/>
          <w:rtl/>
          <w:lang w:val="en-GB" w:bidi="ar-LB"/>
        </w:rPr>
        <w:t xml:space="preserve"> مدخل إلى الاقتصاد السياسي</w:t>
      </w:r>
      <w:r w:rsidRPr="00924BEF">
        <w:rPr>
          <w:rFonts w:hint="cs"/>
          <w:rtl/>
          <w:lang w:val="en-GB" w:bidi="ar-LB"/>
        </w:rPr>
        <w:t xml:space="preserve"> </w:t>
      </w:r>
      <w:r>
        <w:rPr>
          <w:rFonts w:hint="cs"/>
          <w:rtl/>
          <w:lang w:val="en-GB" w:bidi="ar-LB"/>
        </w:rPr>
        <w:t xml:space="preserve">للرأسمالية </w:t>
      </w:r>
      <w:r>
        <w:rPr>
          <w:rtl/>
          <w:lang w:val="en-GB" w:bidi="ar-LB"/>
        </w:rPr>
        <w:t>–</w:t>
      </w:r>
      <w:r>
        <w:rPr>
          <w:rFonts w:hint="cs"/>
          <w:rtl/>
          <w:lang w:val="en-GB" w:bidi="ar-LB"/>
        </w:rPr>
        <w:t xml:space="preserve"> الجزء الثاني (مفيد قطيش)</w:t>
      </w:r>
    </w:p>
    <w:p w:rsidR="005E2A9D" w:rsidRDefault="005E2A9D" w:rsidP="005E2A9D">
      <w:pPr>
        <w:bidi/>
        <w:rPr>
          <w:rtl/>
          <w:lang w:val="en-GB" w:bidi="ar-LB"/>
        </w:rPr>
      </w:pPr>
      <w:r>
        <w:rPr>
          <w:rFonts w:hint="cs"/>
          <w:rtl/>
          <w:lang w:val="en-GB" w:bidi="ar-LB"/>
        </w:rPr>
        <w:t xml:space="preserve">13:15-14:15 </w:t>
      </w:r>
      <w:r>
        <w:rPr>
          <w:rtl/>
          <w:lang w:val="en-GB" w:bidi="ar-LB"/>
        </w:rPr>
        <w:t>–</w:t>
      </w:r>
      <w:r>
        <w:rPr>
          <w:rFonts w:hint="cs"/>
          <w:rtl/>
          <w:lang w:val="en-GB" w:bidi="ar-LB"/>
        </w:rPr>
        <w:t xml:space="preserve"> غداء</w:t>
      </w:r>
    </w:p>
    <w:p w:rsidR="005E2A9D" w:rsidRDefault="005E2A9D" w:rsidP="005E2A9D">
      <w:pPr>
        <w:bidi/>
        <w:rPr>
          <w:lang w:val="en-GB" w:bidi="ar-LB"/>
        </w:rPr>
      </w:pPr>
      <w:r>
        <w:rPr>
          <w:rFonts w:hint="cs"/>
          <w:rtl/>
          <w:lang w:val="en-GB" w:bidi="ar-LB"/>
        </w:rPr>
        <w:t xml:space="preserve">14:15-16:00 </w:t>
      </w:r>
      <w:r>
        <w:rPr>
          <w:rtl/>
          <w:lang w:val="en-GB" w:bidi="ar-LB"/>
        </w:rPr>
        <w:t>–</w:t>
      </w:r>
      <w:r>
        <w:rPr>
          <w:rFonts w:hint="cs"/>
          <w:rtl/>
          <w:lang w:val="en-GB" w:bidi="ar-LB"/>
        </w:rPr>
        <w:t xml:space="preserve"> نظرية الأزمة </w:t>
      </w:r>
      <w:r>
        <w:rPr>
          <w:rtl/>
          <w:lang w:val="en-GB" w:bidi="ar-LB"/>
        </w:rPr>
        <w:t>–</w:t>
      </w:r>
      <w:r>
        <w:rPr>
          <w:rFonts w:hint="cs"/>
          <w:rtl/>
          <w:lang w:val="en-GB" w:bidi="ar-LB"/>
        </w:rPr>
        <w:t xml:space="preserve"> الجزء الأول (</w:t>
      </w:r>
      <w:r>
        <w:rPr>
          <w:rtl/>
          <w:lang w:val="en-GB" w:bidi="ar-LB"/>
        </w:rPr>
        <w:t>غسان ديبة</w:t>
      </w:r>
      <w:r>
        <w:rPr>
          <w:rFonts w:hint="cs"/>
          <w:rtl/>
          <w:lang w:val="en-GB" w:bidi="ar-LB"/>
        </w:rPr>
        <w:t>)</w:t>
      </w:r>
    </w:p>
    <w:p w:rsidR="005E2A9D" w:rsidRDefault="005E2A9D" w:rsidP="005E2A9D">
      <w:pPr>
        <w:bidi/>
        <w:rPr>
          <w:lang w:val="en-GB" w:bidi="ar-LB"/>
        </w:rPr>
      </w:pPr>
    </w:p>
    <w:p w:rsidR="005E2A9D" w:rsidRPr="0098050A" w:rsidRDefault="005E2A9D" w:rsidP="00DF7A34">
      <w:pPr>
        <w:bidi/>
        <w:rPr>
          <w:b/>
          <w:bCs/>
          <w:lang w:val="en-GB" w:bidi="ar-LB"/>
        </w:rPr>
      </w:pPr>
      <w:r w:rsidRPr="0098050A">
        <w:rPr>
          <w:b/>
          <w:bCs/>
          <w:rtl/>
          <w:lang w:val="en-GB" w:bidi="ar-LB"/>
        </w:rPr>
        <w:t xml:space="preserve">جدول الجلسة الثانية: </w:t>
      </w:r>
      <w:r w:rsidR="00066315">
        <w:rPr>
          <w:rFonts w:hint="cs"/>
          <w:b/>
          <w:bCs/>
          <w:rtl/>
          <w:lang w:val="en-GB" w:bidi="ar-LB"/>
        </w:rPr>
        <w:t>الأحد</w:t>
      </w:r>
      <w:r w:rsidRPr="0098050A">
        <w:rPr>
          <w:b/>
          <w:bCs/>
          <w:rtl/>
          <w:lang w:val="en-GB" w:bidi="ar-LB"/>
        </w:rPr>
        <w:t xml:space="preserve"> </w:t>
      </w:r>
      <w:r w:rsidR="00DF7A34">
        <w:rPr>
          <w:b/>
          <w:bCs/>
          <w:lang w:val="en-GB" w:bidi="ar-LB"/>
        </w:rPr>
        <w:t>22</w:t>
      </w:r>
      <w:r w:rsidRPr="0098050A">
        <w:rPr>
          <w:b/>
          <w:bCs/>
          <w:rtl/>
          <w:lang w:val="en-GB" w:bidi="ar-LB"/>
        </w:rPr>
        <w:t xml:space="preserve"> </w:t>
      </w:r>
      <w:r w:rsidR="00DF7A34">
        <w:rPr>
          <w:rFonts w:hint="cs"/>
          <w:b/>
          <w:bCs/>
          <w:rtl/>
          <w:lang w:val="en-GB" w:bidi="ar-LB"/>
        </w:rPr>
        <w:t>كانون الثاني</w:t>
      </w:r>
      <w:r w:rsidR="00DF7A34" w:rsidRPr="0098050A">
        <w:rPr>
          <w:rFonts w:hint="cs"/>
          <w:b/>
          <w:bCs/>
          <w:rtl/>
          <w:lang w:val="en-GB" w:bidi="ar-LB"/>
        </w:rPr>
        <w:t xml:space="preserve"> </w:t>
      </w:r>
      <w:r w:rsidR="00DF7A34">
        <w:rPr>
          <w:b/>
          <w:bCs/>
          <w:lang w:val="en-GB" w:bidi="ar-LB"/>
        </w:rPr>
        <w:t>2023</w:t>
      </w:r>
    </w:p>
    <w:p w:rsidR="005E2A9D" w:rsidRDefault="005E2A9D" w:rsidP="005E2A9D">
      <w:pPr>
        <w:bidi/>
        <w:rPr>
          <w:rtl/>
          <w:lang w:val="en-GB" w:bidi="ar-LB"/>
        </w:rPr>
      </w:pPr>
      <w:r>
        <w:rPr>
          <w:rFonts w:hint="cs"/>
          <w:rtl/>
          <w:lang w:val="en-GB" w:bidi="ar-LB"/>
        </w:rPr>
        <w:t xml:space="preserve">9:00-9:30 </w:t>
      </w:r>
      <w:r>
        <w:rPr>
          <w:rtl/>
          <w:lang w:val="en-GB" w:bidi="ar-LB"/>
        </w:rPr>
        <w:t>–</w:t>
      </w:r>
      <w:r>
        <w:rPr>
          <w:rFonts w:hint="cs"/>
          <w:rtl/>
          <w:lang w:val="en-GB" w:bidi="ar-LB"/>
        </w:rPr>
        <w:t xml:space="preserve"> تسجيل حضور وفطور</w:t>
      </w:r>
    </w:p>
    <w:p w:rsidR="00541A12" w:rsidRDefault="005E2A9D" w:rsidP="00541A12">
      <w:pPr>
        <w:bidi/>
        <w:rPr>
          <w:lang w:val="en-GB" w:bidi="ar-LB"/>
        </w:rPr>
      </w:pPr>
      <w:r>
        <w:rPr>
          <w:rFonts w:hint="cs"/>
          <w:rtl/>
          <w:lang w:val="en-GB" w:bidi="ar-LB"/>
        </w:rPr>
        <w:t xml:space="preserve">9:30-11:15 </w:t>
      </w:r>
      <w:r w:rsidR="00916072" w:rsidRPr="00916072">
        <w:rPr>
          <w:rFonts w:hint="cs"/>
          <w:rtl/>
          <w:lang w:val="en-GB" w:bidi="ar-LB"/>
        </w:rPr>
        <w:t xml:space="preserve"> </w:t>
      </w:r>
      <w:r w:rsidR="00916072">
        <w:rPr>
          <w:rFonts w:hint="cs"/>
          <w:rtl/>
          <w:lang w:val="en-GB" w:bidi="ar-LB"/>
        </w:rPr>
        <w:t xml:space="preserve">نظرية الأزمة </w:t>
      </w:r>
      <w:r w:rsidR="00916072">
        <w:rPr>
          <w:rtl/>
          <w:lang w:val="en-GB" w:bidi="ar-LB"/>
        </w:rPr>
        <w:t>–</w:t>
      </w:r>
      <w:r w:rsidR="00916072">
        <w:rPr>
          <w:rFonts w:hint="cs"/>
          <w:rtl/>
          <w:lang w:val="en-GB" w:bidi="ar-LB"/>
        </w:rPr>
        <w:t xml:space="preserve"> الجزء الثاني (</w:t>
      </w:r>
      <w:r w:rsidR="00916072">
        <w:rPr>
          <w:rtl/>
          <w:lang w:val="en-GB" w:bidi="ar-LB"/>
        </w:rPr>
        <w:t>غسان ديبة</w:t>
      </w:r>
      <w:r w:rsidR="00916072">
        <w:rPr>
          <w:rFonts w:hint="cs"/>
          <w:rtl/>
          <w:lang w:val="en-GB" w:bidi="ar-LB"/>
        </w:rPr>
        <w:t>)</w:t>
      </w:r>
    </w:p>
    <w:p w:rsidR="005E2A9D" w:rsidRDefault="00541A12" w:rsidP="00541A12">
      <w:pPr>
        <w:bidi/>
        <w:rPr>
          <w:rtl/>
          <w:lang w:val="en-GB" w:bidi="ar-LB"/>
        </w:rPr>
      </w:pPr>
      <w:r>
        <w:rPr>
          <w:rFonts w:hint="cs"/>
          <w:rtl/>
          <w:lang w:val="en-GB" w:bidi="ar-LB"/>
        </w:rPr>
        <w:t>11:15</w:t>
      </w:r>
      <w:r w:rsidR="005E2A9D">
        <w:rPr>
          <w:rFonts w:hint="cs"/>
          <w:rtl/>
          <w:lang w:val="en-GB" w:bidi="ar-LB"/>
        </w:rPr>
        <w:t xml:space="preserve">-11:30 </w:t>
      </w:r>
      <w:r w:rsidR="005E2A9D">
        <w:rPr>
          <w:rtl/>
          <w:lang w:val="en-GB" w:bidi="ar-LB"/>
        </w:rPr>
        <w:t>–</w:t>
      </w:r>
      <w:r w:rsidR="005E2A9D">
        <w:rPr>
          <w:rFonts w:hint="cs"/>
          <w:rtl/>
          <w:lang w:val="en-GB" w:bidi="ar-LB"/>
        </w:rPr>
        <w:t xml:space="preserve"> استراحة</w:t>
      </w:r>
    </w:p>
    <w:p w:rsidR="005E2A9D" w:rsidRDefault="005E2A9D" w:rsidP="00916072">
      <w:pPr>
        <w:bidi/>
        <w:rPr>
          <w:rtl/>
          <w:lang w:val="en-GB" w:bidi="ar-LB"/>
        </w:rPr>
      </w:pPr>
      <w:r>
        <w:rPr>
          <w:rFonts w:hint="cs"/>
          <w:rtl/>
          <w:lang w:val="en-GB" w:bidi="ar-LB"/>
        </w:rPr>
        <w:t xml:space="preserve">11:30-13:15 </w:t>
      </w:r>
      <w:r>
        <w:rPr>
          <w:rtl/>
          <w:lang w:val="en-GB" w:bidi="ar-LB"/>
        </w:rPr>
        <w:t>–</w:t>
      </w:r>
      <w:r>
        <w:rPr>
          <w:rFonts w:hint="cs"/>
          <w:rtl/>
          <w:lang w:val="en-GB" w:bidi="ar-LB"/>
        </w:rPr>
        <w:t xml:space="preserve"> حول مفهوم الامبريالية (الكسندر عمار)</w:t>
      </w:r>
    </w:p>
    <w:p w:rsidR="005E2A9D" w:rsidRDefault="005E2A9D" w:rsidP="005E2A9D">
      <w:pPr>
        <w:bidi/>
        <w:rPr>
          <w:rtl/>
          <w:lang w:val="en-GB" w:bidi="ar-LB"/>
        </w:rPr>
      </w:pPr>
      <w:r>
        <w:rPr>
          <w:rFonts w:hint="cs"/>
          <w:rtl/>
          <w:lang w:val="en-GB" w:bidi="ar-LB"/>
        </w:rPr>
        <w:t xml:space="preserve">13:15-14:15 </w:t>
      </w:r>
      <w:r>
        <w:rPr>
          <w:rtl/>
          <w:lang w:val="en-GB" w:bidi="ar-LB"/>
        </w:rPr>
        <w:t>–</w:t>
      </w:r>
      <w:r>
        <w:rPr>
          <w:rFonts w:hint="cs"/>
          <w:rtl/>
          <w:lang w:val="en-GB" w:bidi="ar-LB"/>
        </w:rPr>
        <w:t xml:space="preserve"> غداء</w:t>
      </w:r>
    </w:p>
    <w:p w:rsidR="005E2A9D" w:rsidRDefault="005E2A9D" w:rsidP="005E2A9D">
      <w:pPr>
        <w:bidi/>
        <w:rPr>
          <w:rtl/>
          <w:lang w:val="en-GB" w:bidi="ar-LB"/>
        </w:rPr>
      </w:pPr>
      <w:r>
        <w:rPr>
          <w:rFonts w:hint="cs"/>
          <w:rtl/>
          <w:lang w:val="en-GB" w:bidi="ar-LB"/>
        </w:rPr>
        <w:t>14:15-16:00</w:t>
      </w:r>
      <w:r w:rsidR="00916072" w:rsidRPr="00916072">
        <w:rPr>
          <w:rFonts w:hint="cs"/>
          <w:rtl/>
          <w:lang w:val="en-GB" w:bidi="ar-LB"/>
        </w:rPr>
        <w:t xml:space="preserve"> </w:t>
      </w:r>
      <w:r w:rsidR="00916072">
        <w:rPr>
          <w:rFonts w:hint="cs"/>
          <w:rtl/>
          <w:lang w:val="en-GB" w:bidi="ar-LB"/>
        </w:rPr>
        <w:t>رأسمالية القرن الواحد والعشرين (مفيد قطيش)</w:t>
      </w:r>
    </w:p>
    <w:p w:rsidR="005E2A9D" w:rsidRDefault="005E2A9D" w:rsidP="005E2A9D">
      <w:pPr>
        <w:bidi/>
        <w:rPr>
          <w:lang w:val="en-GB" w:bidi="ar-LB"/>
        </w:rPr>
      </w:pPr>
    </w:p>
    <w:p w:rsidR="005E2A9D" w:rsidRPr="000F7EEA" w:rsidRDefault="005E2A9D" w:rsidP="00DF7A34">
      <w:pPr>
        <w:bidi/>
        <w:rPr>
          <w:b/>
          <w:bCs/>
          <w:rtl/>
          <w:lang w:val="en-GB" w:bidi="ar-LB"/>
        </w:rPr>
      </w:pPr>
      <w:r w:rsidRPr="004308EF">
        <w:rPr>
          <w:rFonts w:hint="cs"/>
          <w:b/>
          <w:bCs/>
          <w:rtl/>
          <w:lang w:val="en-GB" w:bidi="ar-LB"/>
        </w:rPr>
        <w:t xml:space="preserve">جلسة التقييم: </w:t>
      </w:r>
      <w:r w:rsidR="00066315">
        <w:rPr>
          <w:rFonts w:hint="cs"/>
          <w:b/>
          <w:bCs/>
          <w:rtl/>
          <w:lang w:val="en-GB" w:bidi="ar-LB"/>
        </w:rPr>
        <w:t>الأحد</w:t>
      </w:r>
      <w:r w:rsidRPr="004308EF">
        <w:rPr>
          <w:rFonts w:hint="cs"/>
          <w:b/>
          <w:bCs/>
          <w:rtl/>
          <w:lang w:val="en-GB" w:bidi="ar-LB"/>
        </w:rPr>
        <w:t xml:space="preserve"> </w:t>
      </w:r>
      <w:r w:rsidR="00DF7A34">
        <w:rPr>
          <w:b/>
          <w:bCs/>
          <w:lang w:val="en-GB" w:bidi="ar-LB"/>
        </w:rPr>
        <w:t>5</w:t>
      </w:r>
      <w:r w:rsidRPr="004308EF">
        <w:rPr>
          <w:rFonts w:hint="cs"/>
          <w:b/>
          <w:bCs/>
          <w:rtl/>
          <w:lang w:val="en-GB" w:bidi="ar-LB"/>
        </w:rPr>
        <w:t xml:space="preserve"> </w:t>
      </w:r>
      <w:r w:rsidR="00DF7A34">
        <w:rPr>
          <w:rFonts w:hint="cs"/>
          <w:b/>
          <w:bCs/>
          <w:rtl/>
          <w:lang w:val="en-GB" w:bidi="ar-JO"/>
        </w:rPr>
        <w:t>شباط</w:t>
      </w:r>
      <w:r w:rsidRPr="0098050A">
        <w:rPr>
          <w:rFonts w:hint="cs"/>
          <w:b/>
          <w:bCs/>
          <w:rtl/>
          <w:lang w:val="en-GB" w:bidi="ar-LB"/>
        </w:rPr>
        <w:t xml:space="preserve"> </w:t>
      </w:r>
      <w:r w:rsidRPr="004308EF">
        <w:rPr>
          <w:rFonts w:hint="cs"/>
          <w:b/>
          <w:bCs/>
          <w:rtl/>
          <w:lang w:val="en-GB" w:bidi="ar-LB"/>
        </w:rPr>
        <w:t>202</w:t>
      </w:r>
      <w:r>
        <w:rPr>
          <w:rFonts w:hint="cs"/>
          <w:b/>
          <w:bCs/>
          <w:rtl/>
          <w:lang w:val="en-GB" w:bidi="ar-LB"/>
        </w:rPr>
        <w:t>3</w:t>
      </w:r>
      <w:r>
        <w:rPr>
          <w:rtl/>
          <w:lang w:val="en-GB" w:bidi="ar-LB"/>
        </w:rPr>
        <w:br w:type="page"/>
      </w:r>
    </w:p>
    <w:p w:rsidR="005E2A9D" w:rsidRDefault="005E2A9D" w:rsidP="005E2A9D">
      <w:pPr>
        <w:bidi/>
        <w:rPr>
          <w:rtl/>
          <w:lang w:val="en-GB" w:bidi="ar-LB"/>
        </w:rPr>
      </w:pPr>
      <w:r>
        <w:rPr>
          <w:rFonts w:hint="cs"/>
          <w:rtl/>
          <w:lang w:val="en-GB" w:bidi="ar-LB"/>
        </w:rPr>
        <w:lastRenderedPageBreak/>
        <w:t>برنامج المقرر الثالث: نماذج الاشتراكية</w:t>
      </w:r>
    </w:p>
    <w:p w:rsidR="005E2A9D" w:rsidRPr="0098050A" w:rsidRDefault="005E2A9D" w:rsidP="00DF7A34">
      <w:pPr>
        <w:bidi/>
        <w:rPr>
          <w:b/>
          <w:bCs/>
          <w:rtl/>
          <w:lang w:val="en-GB" w:bidi="ar-LB"/>
        </w:rPr>
      </w:pPr>
      <w:r w:rsidRPr="0098050A">
        <w:rPr>
          <w:rFonts w:hint="cs"/>
          <w:b/>
          <w:bCs/>
          <w:rtl/>
          <w:lang w:val="en-GB" w:bidi="ar-LB"/>
        </w:rPr>
        <w:t xml:space="preserve">جدول الجلسة الأولى: </w:t>
      </w:r>
      <w:r w:rsidR="00066315">
        <w:rPr>
          <w:rFonts w:hint="cs"/>
          <w:b/>
          <w:bCs/>
          <w:rtl/>
          <w:lang w:val="en-GB" w:bidi="ar-LB"/>
        </w:rPr>
        <w:t>الأحد</w:t>
      </w:r>
      <w:r w:rsidRPr="0098050A">
        <w:rPr>
          <w:rFonts w:hint="cs"/>
          <w:b/>
          <w:bCs/>
          <w:rtl/>
          <w:lang w:val="en-GB" w:bidi="ar-LB"/>
        </w:rPr>
        <w:t xml:space="preserve"> </w:t>
      </w:r>
      <w:r>
        <w:rPr>
          <w:rFonts w:hint="cs"/>
          <w:b/>
          <w:bCs/>
          <w:rtl/>
          <w:lang w:val="en-GB" w:bidi="ar-LB"/>
        </w:rPr>
        <w:t>1</w:t>
      </w:r>
      <w:r w:rsidR="00DF7A34">
        <w:rPr>
          <w:rFonts w:hint="cs"/>
          <w:b/>
          <w:bCs/>
          <w:rtl/>
          <w:lang w:val="en-GB" w:bidi="ar-LB"/>
        </w:rPr>
        <w:t>9</w:t>
      </w:r>
      <w:r w:rsidRPr="0098050A">
        <w:rPr>
          <w:rFonts w:hint="cs"/>
          <w:b/>
          <w:bCs/>
          <w:rtl/>
          <w:lang w:val="en-GB" w:bidi="ar-LB"/>
        </w:rPr>
        <w:t xml:space="preserve"> </w:t>
      </w:r>
      <w:r>
        <w:rPr>
          <w:rFonts w:hint="cs"/>
          <w:b/>
          <w:bCs/>
          <w:rtl/>
          <w:lang w:val="en-GB" w:bidi="ar-LB"/>
        </w:rPr>
        <w:t>شباط</w:t>
      </w:r>
      <w:r w:rsidRPr="0098050A">
        <w:rPr>
          <w:rFonts w:hint="cs"/>
          <w:b/>
          <w:bCs/>
          <w:rtl/>
          <w:lang w:val="en-GB" w:bidi="ar-LB"/>
        </w:rPr>
        <w:t xml:space="preserve"> 202</w:t>
      </w:r>
      <w:r>
        <w:rPr>
          <w:rFonts w:hint="cs"/>
          <w:b/>
          <w:bCs/>
          <w:rtl/>
          <w:lang w:val="en-GB" w:bidi="ar-LB"/>
        </w:rPr>
        <w:t>3</w:t>
      </w:r>
    </w:p>
    <w:p w:rsidR="005E2A9D" w:rsidRDefault="005E2A9D" w:rsidP="005E2A9D">
      <w:pPr>
        <w:bidi/>
        <w:rPr>
          <w:rtl/>
          <w:lang w:val="en-GB" w:bidi="ar-LB"/>
        </w:rPr>
      </w:pPr>
      <w:r>
        <w:rPr>
          <w:rFonts w:hint="cs"/>
          <w:rtl/>
          <w:lang w:val="en-GB" w:bidi="ar-LB"/>
        </w:rPr>
        <w:t xml:space="preserve">9:00-9:30 </w:t>
      </w:r>
      <w:r>
        <w:rPr>
          <w:rtl/>
          <w:lang w:val="en-GB" w:bidi="ar-LB"/>
        </w:rPr>
        <w:t>–</w:t>
      </w:r>
      <w:r>
        <w:rPr>
          <w:rFonts w:hint="cs"/>
          <w:rtl/>
          <w:lang w:val="en-GB" w:bidi="ar-LB"/>
        </w:rPr>
        <w:t xml:space="preserve"> تسجيل حضور وفطور</w:t>
      </w:r>
    </w:p>
    <w:p w:rsidR="00A3031A" w:rsidRDefault="005E2A9D" w:rsidP="00916072">
      <w:pPr>
        <w:bidi/>
        <w:rPr>
          <w:ins w:id="0" w:author="Ghassan Dibeh" w:date="2022-07-21T19:21:00Z"/>
          <w:lang w:val="en-GB" w:bidi="ar-LB"/>
        </w:rPr>
      </w:pPr>
      <w:r>
        <w:rPr>
          <w:rFonts w:hint="cs"/>
          <w:rtl/>
          <w:lang w:val="en-GB" w:bidi="ar-LB"/>
        </w:rPr>
        <w:t xml:space="preserve">9:30-11:15 </w:t>
      </w:r>
      <w:r>
        <w:rPr>
          <w:rtl/>
          <w:lang w:val="en-GB" w:bidi="ar-LB"/>
        </w:rPr>
        <w:t>–</w:t>
      </w:r>
      <w:r w:rsidR="00916072" w:rsidRPr="00916072">
        <w:rPr>
          <w:rFonts w:hint="cs"/>
          <w:rtl/>
          <w:lang w:val="en-GB" w:bidi="ar-LB"/>
        </w:rPr>
        <w:t xml:space="preserve"> </w:t>
      </w:r>
      <w:r w:rsidR="00916072">
        <w:rPr>
          <w:rFonts w:hint="cs"/>
          <w:rtl/>
          <w:lang w:val="en-GB" w:bidi="ar-LB"/>
        </w:rPr>
        <w:t>مفاهيم الاشتراكية والشيوعية عند ماركس وانجلز ولينين (مفيد قطيش)</w:t>
      </w:r>
    </w:p>
    <w:p w:rsidR="005E2A9D" w:rsidRDefault="005E2A9D" w:rsidP="00A3031A">
      <w:pPr>
        <w:bidi/>
        <w:rPr>
          <w:rtl/>
          <w:lang w:val="en-GB" w:bidi="ar-LB"/>
        </w:rPr>
      </w:pPr>
      <w:r>
        <w:rPr>
          <w:rFonts w:hint="cs"/>
          <w:rtl/>
          <w:lang w:val="en-GB" w:bidi="ar-LB"/>
        </w:rPr>
        <w:t xml:space="preserve"> 11:15-11:30 </w:t>
      </w:r>
      <w:r>
        <w:rPr>
          <w:rtl/>
          <w:lang w:val="en-GB" w:bidi="ar-LB"/>
        </w:rPr>
        <w:t>–</w:t>
      </w:r>
      <w:r>
        <w:rPr>
          <w:rFonts w:hint="cs"/>
          <w:rtl/>
          <w:lang w:val="en-GB" w:bidi="ar-LB"/>
        </w:rPr>
        <w:t xml:space="preserve"> استراحة</w:t>
      </w:r>
    </w:p>
    <w:p w:rsidR="005E2A9D" w:rsidRDefault="005E2A9D" w:rsidP="00916072">
      <w:pPr>
        <w:bidi/>
        <w:rPr>
          <w:rtl/>
          <w:lang w:val="en-GB" w:bidi="ar-LB"/>
        </w:rPr>
      </w:pPr>
      <w:r>
        <w:rPr>
          <w:rFonts w:hint="cs"/>
          <w:rtl/>
          <w:lang w:val="en-GB" w:bidi="ar-LB"/>
        </w:rPr>
        <w:t xml:space="preserve">11:30-13:15 </w:t>
      </w:r>
      <w:r>
        <w:rPr>
          <w:rtl/>
          <w:lang w:val="en-GB" w:bidi="ar-LB"/>
        </w:rPr>
        <w:t>–</w:t>
      </w:r>
      <w:r w:rsidR="00916072">
        <w:rPr>
          <w:rFonts w:hint="cs"/>
          <w:rtl/>
          <w:lang w:val="en-GB" w:bidi="ar-LB"/>
        </w:rPr>
        <w:t>ثورة أكتوبر الاشتراكية</w:t>
      </w:r>
      <w:r w:rsidR="00916072">
        <w:rPr>
          <w:rtl/>
          <w:lang w:val="en-GB" w:bidi="ar-LB"/>
        </w:rPr>
        <w:t xml:space="preserve"> (</w:t>
      </w:r>
      <w:r w:rsidR="00916072">
        <w:rPr>
          <w:rFonts w:hint="cs"/>
          <w:rtl/>
          <w:lang w:val="en-GB" w:bidi="ar-LB"/>
        </w:rPr>
        <w:t>الكسندر عمار</w:t>
      </w:r>
      <w:r w:rsidR="00916072">
        <w:rPr>
          <w:rtl/>
          <w:lang w:val="en-GB" w:bidi="ar-LB"/>
        </w:rPr>
        <w:t>)</w:t>
      </w:r>
    </w:p>
    <w:p w:rsidR="005E2A9D" w:rsidRDefault="005E2A9D" w:rsidP="005E2A9D">
      <w:pPr>
        <w:bidi/>
        <w:rPr>
          <w:rtl/>
          <w:lang w:val="en-GB" w:bidi="ar-LB"/>
        </w:rPr>
      </w:pPr>
      <w:r>
        <w:rPr>
          <w:rFonts w:hint="cs"/>
          <w:rtl/>
          <w:lang w:val="en-GB" w:bidi="ar-LB"/>
        </w:rPr>
        <w:t xml:space="preserve">13:15-14:15 </w:t>
      </w:r>
      <w:r>
        <w:rPr>
          <w:rtl/>
          <w:lang w:val="en-GB" w:bidi="ar-LB"/>
        </w:rPr>
        <w:t>–</w:t>
      </w:r>
      <w:r>
        <w:rPr>
          <w:rFonts w:hint="cs"/>
          <w:rtl/>
          <w:lang w:val="en-GB" w:bidi="ar-LB"/>
        </w:rPr>
        <w:t xml:space="preserve"> غداء</w:t>
      </w:r>
    </w:p>
    <w:p w:rsidR="00916072" w:rsidRDefault="00A3031A" w:rsidP="00916072">
      <w:pPr>
        <w:bidi/>
        <w:rPr>
          <w:rtl/>
          <w:lang w:val="en-GB" w:bidi="ar-LB"/>
        </w:rPr>
      </w:pPr>
      <w:ins w:id="1" w:author="Ghassan Dibeh" w:date="2022-07-21T19:22:00Z">
        <w:r w:rsidRPr="00DF257F">
          <w:rPr>
            <w:rFonts w:hint="cs"/>
            <w:u w:val="single"/>
            <w:rtl/>
            <w:lang w:val="en-GB" w:bidi="ar-LB"/>
          </w:rPr>
          <w:t>14:15-16:00</w:t>
        </w:r>
        <w:r w:rsidRPr="00DF257F">
          <w:rPr>
            <w:rFonts w:hint="cs"/>
            <w:rtl/>
            <w:lang w:val="en-GB" w:bidi="ar-LB"/>
          </w:rPr>
          <w:t xml:space="preserve"> </w:t>
        </w:r>
      </w:ins>
      <w:r w:rsidR="00916072" w:rsidRPr="00DF257F">
        <w:rPr>
          <w:rFonts w:hint="cs"/>
          <w:rtl/>
          <w:lang w:val="en-GB" w:bidi="ar-LB"/>
        </w:rPr>
        <w:t xml:space="preserve"> </w:t>
      </w:r>
      <w:r w:rsidR="00916072">
        <w:rPr>
          <w:rFonts w:hint="cs"/>
          <w:rtl/>
          <w:lang w:val="en-GB" w:bidi="ar-LB"/>
        </w:rPr>
        <w:t xml:space="preserve">شيوعية الحرب والنيب ونقاشات التصنيع (غسان ديبة) </w:t>
      </w:r>
    </w:p>
    <w:p w:rsidR="005E2A9D" w:rsidRDefault="005E2A9D" w:rsidP="005E2A9D">
      <w:pPr>
        <w:bidi/>
        <w:rPr>
          <w:lang w:val="en-GB" w:bidi="ar-LB"/>
        </w:rPr>
      </w:pPr>
    </w:p>
    <w:p w:rsidR="005E2A9D" w:rsidRPr="0098050A" w:rsidRDefault="005E2A9D" w:rsidP="00DF7A34">
      <w:pPr>
        <w:bidi/>
        <w:rPr>
          <w:b/>
          <w:bCs/>
          <w:lang w:val="en-GB" w:bidi="ar-LB"/>
        </w:rPr>
      </w:pPr>
      <w:r w:rsidRPr="0098050A">
        <w:rPr>
          <w:b/>
          <w:bCs/>
          <w:rtl/>
          <w:lang w:val="en-GB" w:bidi="ar-LB"/>
        </w:rPr>
        <w:t xml:space="preserve">جدول الجلسة الثانية: </w:t>
      </w:r>
      <w:r w:rsidR="00066315">
        <w:rPr>
          <w:rFonts w:hint="cs"/>
          <w:b/>
          <w:bCs/>
          <w:rtl/>
          <w:lang w:val="en-GB" w:bidi="ar-LB"/>
        </w:rPr>
        <w:t>الأحد</w:t>
      </w:r>
      <w:r w:rsidRPr="0098050A">
        <w:rPr>
          <w:b/>
          <w:bCs/>
          <w:rtl/>
          <w:lang w:val="en-GB" w:bidi="ar-LB"/>
        </w:rPr>
        <w:t xml:space="preserve"> </w:t>
      </w:r>
      <w:r w:rsidR="00DF7A34">
        <w:rPr>
          <w:rFonts w:hint="cs"/>
          <w:b/>
          <w:bCs/>
          <w:rtl/>
          <w:lang w:val="en-GB" w:bidi="ar-LB"/>
        </w:rPr>
        <w:t>26</w:t>
      </w:r>
      <w:r w:rsidRPr="0098050A">
        <w:rPr>
          <w:b/>
          <w:bCs/>
          <w:rtl/>
          <w:lang w:val="en-GB" w:bidi="ar-LB"/>
        </w:rPr>
        <w:t xml:space="preserve"> </w:t>
      </w:r>
      <w:r>
        <w:rPr>
          <w:rFonts w:hint="cs"/>
          <w:b/>
          <w:bCs/>
          <w:rtl/>
          <w:lang w:val="en-GB" w:bidi="ar-LB"/>
        </w:rPr>
        <w:t>شباط</w:t>
      </w:r>
      <w:r w:rsidRPr="0098050A">
        <w:rPr>
          <w:rFonts w:hint="cs"/>
          <w:b/>
          <w:bCs/>
          <w:rtl/>
          <w:lang w:val="en-GB" w:bidi="ar-LB"/>
        </w:rPr>
        <w:t xml:space="preserve"> 202</w:t>
      </w:r>
      <w:r>
        <w:rPr>
          <w:rFonts w:hint="cs"/>
          <w:b/>
          <w:bCs/>
          <w:rtl/>
          <w:lang w:val="en-GB" w:bidi="ar-LB"/>
        </w:rPr>
        <w:t>3</w:t>
      </w:r>
    </w:p>
    <w:p w:rsidR="005E2A9D" w:rsidRDefault="005E2A9D" w:rsidP="005E2A9D">
      <w:pPr>
        <w:bidi/>
        <w:rPr>
          <w:rtl/>
          <w:lang w:val="en-GB" w:bidi="ar-LB"/>
        </w:rPr>
      </w:pPr>
      <w:r>
        <w:rPr>
          <w:rFonts w:hint="cs"/>
          <w:rtl/>
          <w:lang w:val="en-GB" w:bidi="ar-LB"/>
        </w:rPr>
        <w:t xml:space="preserve">9:00-9:30 </w:t>
      </w:r>
      <w:r>
        <w:rPr>
          <w:rtl/>
          <w:lang w:val="en-GB" w:bidi="ar-LB"/>
        </w:rPr>
        <w:t>–</w:t>
      </w:r>
      <w:r>
        <w:rPr>
          <w:rFonts w:hint="cs"/>
          <w:rtl/>
          <w:lang w:val="en-GB" w:bidi="ar-LB"/>
        </w:rPr>
        <w:t xml:space="preserve"> تسجيل حضور وفطور</w:t>
      </w:r>
    </w:p>
    <w:p w:rsidR="005E2A9D" w:rsidRDefault="005E2A9D" w:rsidP="005E2A9D">
      <w:pPr>
        <w:bidi/>
        <w:rPr>
          <w:rtl/>
          <w:lang w:val="en-GB" w:bidi="ar-LB"/>
        </w:rPr>
      </w:pPr>
      <w:r>
        <w:rPr>
          <w:rFonts w:hint="cs"/>
          <w:rtl/>
          <w:lang w:val="en-GB" w:bidi="ar-LB"/>
        </w:rPr>
        <w:t xml:space="preserve">9:30-11:15 </w:t>
      </w:r>
      <w:r>
        <w:rPr>
          <w:rtl/>
          <w:lang w:val="en-GB" w:bidi="ar-LB"/>
        </w:rPr>
        <w:t>–</w:t>
      </w:r>
      <w:r>
        <w:rPr>
          <w:rFonts w:hint="cs"/>
          <w:rtl/>
          <w:lang w:val="en-GB" w:bidi="ar-LB"/>
        </w:rPr>
        <w:t xml:space="preserve"> التخطيط المركزي واشتراكية السوق (غسان ديبة) </w:t>
      </w:r>
    </w:p>
    <w:p w:rsidR="005E2A9D" w:rsidRDefault="005E2A9D" w:rsidP="005E2A9D">
      <w:pPr>
        <w:bidi/>
        <w:rPr>
          <w:rtl/>
          <w:lang w:val="en-GB" w:bidi="ar-LB"/>
        </w:rPr>
      </w:pPr>
      <w:r>
        <w:rPr>
          <w:rFonts w:hint="cs"/>
          <w:rtl/>
          <w:lang w:val="en-GB" w:bidi="ar-LB"/>
        </w:rPr>
        <w:t xml:space="preserve">11:15-11:30 </w:t>
      </w:r>
      <w:r>
        <w:rPr>
          <w:rtl/>
          <w:lang w:val="en-GB" w:bidi="ar-LB"/>
        </w:rPr>
        <w:t>–</w:t>
      </w:r>
      <w:r>
        <w:rPr>
          <w:rFonts w:hint="cs"/>
          <w:rtl/>
          <w:lang w:val="en-GB" w:bidi="ar-LB"/>
        </w:rPr>
        <w:t xml:space="preserve"> استراحة</w:t>
      </w:r>
    </w:p>
    <w:p w:rsidR="005E2A9D" w:rsidRDefault="005E2A9D" w:rsidP="005E2A9D">
      <w:pPr>
        <w:bidi/>
        <w:rPr>
          <w:rtl/>
          <w:lang w:val="en-GB" w:bidi="ar-LB"/>
        </w:rPr>
      </w:pPr>
      <w:r>
        <w:rPr>
          <w:rFonts w:hint="cs"/>
          <w:rtl/>
          <w:lang w:val="en-GB" w:bidi="ar-LB"/>
        </w:rPr>
        <w:t xml:space="preserve">11:30-13:15 </w:t>
      </w:r>
      <w:r>
        <w:rPr>
          <w:rtl/>
          <w:lang w:val="en-GB" w:bidi="ar-LB"/>
        </w:rPr>
        <w:t>–</w:t>
      </w:r>
      <w:r>
        <w:rPr>
          <w:rFonts w:hint="cs"/>
          <w:rtl/>
          <w:lang w:val="en-GB" w:bidi="ar-LB"/>
        </w:rPr>
        <w:t xml:space="preserve"> تجارب الاشتراكية المحققة (مفيد قطيش)</w:t>
      </w:r>
    </w:p>
    <w:p w:rsidR="005E2A9D" w:rsidRDefault="005E2A9D" w:rsidP="005E2A9D">
      <w:pPr>
        <w:bidi/>
        <w:rPr>
          <w:rtl/>
          <w:lang w:val="en-GB" w:bidi="ar-LB"/>
        </w:rPr>
      </w:pPr>
      <w:r>
        <w:rPr>
          <w:rFonts w:hint="cs"/>
          <w:rtl/>
          <w:lang w:val="en-GB" w:bidi="ar-LB"/>
        </w:rPr>
        <w:t xml:space="preserve">13:15-14:15 </w:t>
      </w:r>
      <w:r>
        <w:rPr>
          <w:rtl/>
          <w:lang w:val="en-GB" w:bidi="ar-LB"/>
        </w:rPr>
        <w:t>–</w:t>
      </w:r>
      <w:r>
        <w:rPr>
          <w:rFonts w:hint="cs"/>
          <w:rtl/>
          <w:lang w:val="en-GB" w:bidi="ar-LB"/>
        </w:rPr>
        <w:t xml:space="preserve"> غداء</w:t>
      </w:r>
    </w:p>
    <w:p w:rsidR="005E2A9D" w:rsidRDefault="005E2A9D" w:rsidP="00916072">
      <w:pPr>
        <w:bidi/>
        <w:rPr>
          <w:lang w:val="en-GB" w:bidi="ar-LB"/>
        </w:rPr>
      </w:pPr>
      <w:r>
        <w:rPr>
          <w:rFonts w:hint="cs"/>
          <w:rtl/>
          <w:lang w:val="en-GB" w:bidi="ar-LB"/>
        </w:rPr>
        <w:t xml:space="preserve">14:15-16:00 </w:t>
      </w:r>
      <w:r>
        <w:rPr>
          <w:rtl/>
          <w:lang w:val="en-GB" w:bidi="ar-LB"/>
        </w:rPr>
        <w:t>–</w:t>
      </w:r>
      <w:r>
        <w:rPr>
          <w:rFonts w:hint="cs"/>
          <w:rtl/>
          <w:lang w:val="en-GB" w:bidi="ar-LB"/>
        </w:rPr>
        <w:t xml:space="preserve"> </w:t>
      </w:r>
      <w:r w:rsidR="00916072">
        <w:rPr>
          <w:rFonts w:hint="cs"/>
          <w:rtl/>
          <w:lang w:val="en-GB" w:bidi="ar-LB"/>
        </w:rPr>
        <w:t xml:space="preserve"> نقاش عام حول الأشتراكية</w:t>
      </w:r>
    </w:p>
    <w:p w:rsidR="005E2A9D" w:rsidRDefault="005E2A9D" w:rsidP="005E2A9D">
      <w:pPr>
        <w:bidi/>
        <w:rPr>
          <w:lang w:val="en-GB" w:bidi="ar-LB"/>
        </w:rPr>
      </w:pPr>
    </w:p>
    <w:p w:rsidR="005E2A9D" w:rsidRPr="00C3397D" w:rsidRDefault="005E2A9D" w:rsidP="00DF7A34">
      <w:pPr>
        <w:bidi/>
        <w:rPr>
          <w:b/>
          <w:bCs/>
          <w:rtl/>
          <w:lang w:val="en-GB" w:bidi="ar-LB"/>
        </w:rPr>
      </w:pPr>
      <w:r w:rsidRPr="00C3397D">
        <w:rPr>
          <w:rFonts w:hint="cs"/>
          <w:b/>
          <w:bCs/>
          <w:rtl/>
          <w:lang w:val="en-GB" w:bidi="ar-LB"/>
        </w:rPr>
        <w:t xml:space="preserve">جلسة التقييم: </w:t>
      </w:r>
      <w:r w:rsidR="00066315">
        <w:rPr>
          <w:rFonts w:hint="cs"/>
          <w:b/>
          <w:bCs/>
          <w:rtl/>
          <w:lang w:val="en-GB" w:bidi="ar-LB"/>
        </w:rPr>
        <w:t>الأحد</w:t>
      </w:r>
      <w:r w:rsidRPr="00C3397D">
        <w:rPr>
          <w:rFonts w:hint="cs"/>
          <w:b/>
          <w:bCs/>
          <w:rtl/>
          <w:lang w:val="en-GB" w:bidi="ar-LB"/>
        </w:rPr>
        <w:t xml:space="preserve"> </w:t>
      </w:r>
      <w:r w:rsidR="00DF7A34">
        <w:rPr>
          <w:rFonts w:hint="cs"/>
          <w:b/>
          <w:bCs/>
          <w:rtl/>
          <w:lang w:val="en-GB" w:bidi="ar-LB"/>
        </w:rPr>
        <w:t>12</w:t>
      </w:r>
      <w:r w:rsidRPr="00C3397D">
        <w:rPr>
          <w:rFonts w:hint="cs"/>
          <w:b/>
          <w:bCs/>
          <w:rtl/>
          <w:lang w:val="en-GB" w:bidi="ar-LB"/>
        </w:rPr>
        <w:t xml:space="preserve"> </w:t>
      </w:r>
      <w:r>
        <w:rPr>
          <w:rFonts w:hint="cs"/>
          <w:b/>
          <w:bCs/>
          <w:rtl/>
          <w:lang w:val="en-GB" w:bidi="ar-LB"/>
        </w:rPr>
        <w:t>اذار</w:t>
      </w:r>
      <w:r w:rsidRPr="0098050A">
        <w:rPr>
          <w:rFonts w:hint="cs"/>
          <w:b/>
          <w:bCs/>
          <w:rtl/>
          <w:lang w:val="en-GB" w:bidi="ar-LB"/>
        </w:rPr>
        <w:t xml:space="preserve"> </w:t>
      </w:r>
      <w:r w:rsidRPr="00C3397D">
        <w:rPr>
          <w:rFonts w:hint="cs"/>
          <w:b/>
          <w:bCs/>
          <w:rtl/>
          <w:lang w:val="en-GB" w:bidi="ar-LB"/>
        </w:rPr>
        <w:t>202</w:t>
      </w:r>
      <w:r>
        <w:rPr>
          <w:rFonts w:hint="cs"/>
          <w:b/>
          <w:bCs/>
          <w:rtl/>
          <w:lang w:val="en-GB" w:bidi="ar-LB"/>
        </w:rPr>
        <w:t>3</w:t>
      </w:r>
    </w:p>
    <w:p w:rsidR="005E2A9D" w:rsidRDefault="005E2A9D" w:rsidP="005E2A9D">
      <w:pPr>
        <w:rPr>
          <w:rtl/>
          <w:lang w:val="en-GB" w:bidi="ar-LB"/>
        </w:rPr>
      </w:pPr>
      <w:r>
        <w:rPr>
          <w:rtl/>
          <w:lang w:val="en-GB" w:bidi="ar-LB"/>
        </w:rPr>
        <w:br w:type="page"/>
      </w:r>
    </w:p>
    <w:p w:rsidR="005E2A9D" w:rsidRDefault="005E2A9D" w:rsidP="005E2A9D">
      <w:pPr>
        <w:bidi/>
        <w:rPr>
          <w:rtl/>
          <w:lang w:val="en-GB" w:bidi="ar-LB"/>
        </w:rPr>
      </w:pPr>
      <w:r>
        <w:rPr>
          <w:rFonts w:hint="cs"/>
          <w:rtl/>
          <w:lang w:val="en-GB" w:bidi="ar-LB"/>
        </w:rPr>
        <w:lastRenderedPageBreak/>
        <w:t>برنامج المقرر الرابع:</w:t>
      </w:r>
      <w:r>
        <w:rPr>
          <w:lang w:val="en-GB" w:bidi="ar-LB"/>
        </w:rPr>
        <w:t xml:space="preserve"> </w:t>
      </w:r>
      <w:r>
        <w:rPr>
          <w:rFonts w:hint="cs"/>
          <w:rtl/>
          <w:lang w:val="en-GB" w:bidi="ar-LB"/>
        </w:rPr>
        <w:t>الاقتصاد السياسي اللبناني والسياسة اللبنانية</w:t>
      </w:r>
    </w:p>
    <w:p w:rsidR="005E2A9D" w:rsidRPr="0098050A" w:rsidRDefault="00066315" w:rsidP="00DF7A34">
      <w:pPr>
        <w:bidi/>
        <w:rPr>
          <w:b/>
          <w:bCs/>
          <w:rtl/>
          <w:lang w:val="en-GB" w:bidi="ar-LB"/>
        </w:rPr>
      </w:pPr>
      <w:r>
        <w:rPr>
          <w:rFonts w:hint="cs"/>
          <w:b/>
          <w:bCs/>
          <w:rtl/>
          <w:lang w:val="en-GB" w:bidi="ar-LB"/>
        </w:rPr>
        <w:t>الأحد</w:t>
      </w:r>
      <w:r w:rsidR="005E2A9D" w:rsidRPr="0098050A">
        <w:rPr>
          <w:rFonts w:hint="cs"/>
          <w:b/>
          <w:bCs/>
          <w:rtl/>
          <w:lang w:val="en-GB" w:bidi="ar-LB"/>
        </w:rPr>
        <w:t xml:space="preserve"> </w:t>
      </w:r>
      <w:r w:rsidR="00DF7A34">
        <w:rPr>
          <w:rFonts w:hint="cs"/>
          <w:b/>
          <w:bCs/>
          <w:rtl/>
          <w:lang w:val="en-GB" w:bidi="ar-LB"/>
        </w:rPr>
        <w:t>26</w:t>
      </w:r>
      <w:r w:rsidR="005E2A9D" w:rsidRPr="0098050A">
        <w:rPr>
          <w:rFonts w:hint="cs"/>
          <w:b/>
          <w:bCs/>
          <w:rtl/>
          <w:lang w:val="en-GB" w:bidi="ar-LB"/>
        </w:rPr>
        <w:t xml:space="preserve"> </w:t>
      </w:r>
      <w:r w:rsidR="005E2A9D">
        <w:rPr>
          <w:rFonts w:hint="cs"/>
          <w:b/>
          <w:bCs/>
          <w:rtl/>
          <w:lang w:val="en-GB" w:bidi="ar-LB"/>
        </w:rPr>
        <w:t>اذار</w:t>
      </w:r>
      <w:r w:rsidR="005E2A9D" w:rsidRPr="0098050A">
        <w:rPr>
          <w:rFonts w:hint="cs"/>
          <w:b/>
          <w:bCs/>
          <w:rtl/>
          <w:lang w:val="en-GB" w:bidi="ar-LB"/>
        </w:rPr>
        <w:t xml:space="preserve"> 202</w:t>
      </w:r>
      <w:r w:rsidR="005E2A9D">
        <w:rPr>
          <w:rFonts w:hint="cs"/>
          <w:b/>
          <w:bCs/>
          <w:rtl/>
          <w:lang w:val="en-GB" w:bidi="ar-LB"/>
        </w:rPr>
        <w:t>3</w:t>
      </w:r>
    </w:p>
    <w:p w:rsidR="005E2A9D" w:rsidRDefault="005E2A9D" w:rsidP="005E2A9D">
      <w:pPr>
        <w:bidi/>
        <w:rPr>
          <w:rtl/>
          <w:lang w:val="en-GB" w:bidi="ar-LB"/>
        </w:rPr>
      </w:pPr>
      <w:r>
        <w:rPr>
          <w:rFonts w:hint="cs"/>
          <w:rtl/>
          <w:lang w:val="en-GB" w:bidi="ar-LB"/>
        </w:rPr>
        <w:t xml:space="preserve">9:00-9:30 </w:t>
      </w:r>
      <w:r>
        <w:rPr>
          <w:rtl/>
          <w:lang w:val="en-GB" w:bidi="ar-LB"/>
        </w:rPr>
        <w:t>–</w:t>
      </w:r>
      <w:r>
        <w:rPr>
          <w:rFonts w:hint="cs"/>
          <w:rtl/>
          <w:lang w:val="en-GB" w:bidi="ar-LB"/>
        </w:rPr>
        <w:t xml:space="preserve"> تسجيل حضور وفطور</w:t>
      </w:r>
    </w:p>
    <w:p w:rsidR="005E2A9D" w:rsidRDefault="005E2A9D" w:rsidP="00916072">
      <w:pPr>
        <w:bidi/>
        <w:rPr>
          <w:rtl/>
          <w:lang w:val="en-GB" w:bidi="ar-LB"/>
        </w:rPr>
      </w:pPr>
      <w:r>
        <w:rPr>
          <w:rFonts w:hint="cs"/>
          <w:rtl/>
          <w:lang w:val="en-GB" w:bidi="ar-LB"/>
        </w:rPr>
        <w:t>9:30-</w:t>
      </w:r>
      <w:r w:rsidR="00916072">
        <w:rPr>
          <w:rFonts w:hint="cs"/>
          <w:rtl/>
          <w:lang w:val="en-GB" w:bidi="ar-LB"/>
        </w:rPr>
        <w:t>10:30</w:t>
      </w:r>
      <w:r>
        <w:rPr>
          <w:rFonts w:hint="cs"/>
          <w:rtl/>
          <w:lang w:val="en-GB" w:bidi="ar-LB"/>
        </w:rPr>
        <w:t xml:space="preserve"> </w:t>
      </w:r>
      <w:r>
        <w:rPr>
          <w:rtl/>
          <w:lang w:val="en-GB" w:bidi="ar-LB"/>
        </w:rPr>
        <w:t>–</w:t>
      </w:r>
      <w:r w:rsidR="00916072">
        <w:rPr>
          <w:rFonts w:hint="cs"/>
          <w:rtl/>
          <w:lang w:val="en-GB" w:bidi="ar-LB"/>
        </w:rPr>
        <w:t>نمط الإنتاج الكولونيالي وحركة التحرر الوطني (الكسندر عمار)</w:t>
      </w:r>
    </w:p>
    <w:p w:rsidR="001E77A5" w:rsidRDefault="001E77A5" w:rsidP="001E77A5">
      <w:pPr>
        <w:bidi/>
        <w:rPr>
          <w:rtl/>
          <w:lang w:val="en-GB" w:bidi="ar-LB"/>
        </w:rPr>
      </w:pPr>
      <w:r>
        <w:rPr>
          <w:rFonts w:hint="cs"/>
          <w:rtl/>
          <w:lang w:val="en-GB" w:bidi="ar-LB"/>
        </w:rPr>
        <w:t>10:30</w:t>
      </w:r>
      <w:r w:rsidR="005E2A9D">
        <w:rPr>
          <w:rFonts w:hint="cs"/>
          <w:rtl/>
          <w:lang w:val="en-GB" w:bidi="ar-LB"/>
        </w:rPr>
        <w:t xml:space="preserve">-11:30 </w:t>
      </w:r>
      <w:r w:rsidR="005E2A9D">
        <w:rPr>
          <w:rtl/>
          <w:lang w:val="en-GB" w:bidi="ar-LB"/>
        </w:rPr>
        <w:t>–</w:t>
      </w:r>
      <w:r w:rsidR="005E2A9D">
        <w:rPr>
          <w:rFonts w:hint="cs"/>
          <w:rtl/>
          <w:lang w:val="en-GB" w:bidi="ar-LB"/>
        </w:rPr>
        <w:t xml:space="preserve"> </w:t>
      </w:r>
      <w:r>
        <w:rPr>
          <w:rFonts w:hint="cs"/>
          <w:rtl/>
          <w:lang w:val="en-GB" w:bidi="ar-LB"/>
        </w:rPr>
        <w:t>الطائفية / الدولة الطائفية</w:t>
      </w:r>
      <w:r>
        <w:rPr>
          <w:rtl/>
          <w:lang w:val="en-GB" w:bidi="ar-LB"/>
        </w:rPr>
        <w:t xml:space="preserve"> (</w:t>
      </w:r>
      <w:r>
        <w:rPr>
          <w:rFonts w:hint="cs"/>
          <w:rtl/>
          <w:lang w:val="en-GB" w:bidi="ar-LB"/>
        </w:rPr>
        <w:t>مفيد قطيش</w:t>
      </w:r>
      <w:r>
        <w:rPr>
          <w:rtl/>
          <w:lang w:val="en-GB" w:bidi="ar-LB"/>
        </w:rPr>
        <w:t>)</w:t>
      </w:r>
    </w:p>
    <w:p w:rsidR="005E2A9D" w:rsidRDefault="001E77A5" w:rsidP="001E77A5">
      <w:pPr>
        <w:bidi/>
        <w:rPr>
          <w:rtl/>
          <w:lang w:val="en-GB" w:bidi="ar-LB"/>
        </w:rPr>
      </w:pPr>
      <w:r>
        <w:rPr>
          <w:rFonts w:hint="cs"/>
          <w:rtl/>
          <w:lang w:val="en-GB" w:bidi="ar-LB"/>
        </w:rPr>
        <w:t>11:30-12:00 استراحة</w:t>
      </w:r>
    </w:p>
    <w:p w:rsidR="005E2A9D" w:rsidRDefault="001E77A5" w:rsidP="001E77A5">
      <w:pPr>
        <w:bidi/>
        <w:rPr>
          <w:rtl/>
          <w:lang w:val="en-GB" w:bidi="ar-LB"/>
        </w:rPr>
      </w:pPr>
      <w:r>
        <w:rPr>
          <w:rFonts w:hint="cs"/>
          <w:rtl/>
          <w:lang w:val="en-GB" w:bidi="ar-LB"/>
        </w:rPr>
        <w:t>12:00</w:t>
      </w:r>
      <w:r w:rsidR="005E2A9D">
        <w:rPr>
          <w:rFonts w:hint="cs"/>
          <w:rtl/>
          <w:lang w:val="en-GB" w:bidi="ar-LB"/>
        </w:rPr>
        <w:t>-</w:t>
      </w:r>
      <w:r>
        <w:rPr>
          <w:rFonts w:hint="cs"/>
          <w:rtl/>
          <w:lang w:val="en-GB" w:bidi="ar-LB"/>
        </w:rPr>
        <w:t>13:15</w:t>
      </w:r>
      <w:r w:rsidR="005E2A9D">
        <w:rPr>
          <w:rtl/>
          <w:lang w:val="en-GB" w:bidi="ar-LB"/>
        </w:rPr>
        <w:t>–</w:t>
      </w:r>
      <w:r w:rsidR="005E2A9D">
        <w:rPr>
          <w:rFonts w:hint="cs"/>
          <w:rtl/>
          <w:lang w:val="en-GB" w:bidi="ar-LB"/>
        </w:rPr>
        <w:t xml:space="preserve"> ممارسات الصراع الطبقي وفقا لمهدي عامل (مفيد قطيش)</w:t>
      </w:r>
    </w:p>
    <w:p w:rsidR="005E2A9D" w:rsidRDefault="005E2A9D" w:rsidP="005E2A9D">
      <w:pPr>
        <w:bidi/>
        <w:rPr>
          <w:rtl/>
          <w:lang w:val="en-GB" w:bidi="ar-LB"/>
        </w:rPr>
      </w:pPr>
      <w:r>
        <w:rPr>
          <w:rFonts w:hint="cs"/>
          <w:rtl/>
          <w:lang w:val="en-GB" w:bidi="ar-LB"/>
        </w:rPr>
        <w:t xml:space="preserve">13:15-14:15 </w:t>
      </w:r>
      <w:r>
        <w:rPr>
          <w:rtl/>
          <w:lang w:val="en-GB" w:bidi="ar-LB"/>
        </w:rPr>
        <w:t>–</w:t>
      </w:r>
      <w:r>
        <w:rPr>
          <w:rFonts w:hint="cs"/>
          <w:rtl/>
          <w:lang w:val="en-GB" w:bidi="ar-LB"/>
        </w:rPr>
        <w:t xml:space="preserve"> غداء</w:t>
      </w:r>
    </w:p>
    <w:p w:rsidR="005E2A9D" w:rsidRDefault="005E2A9D" w:rsidP="00916072">
      <w:pPr>
        <w:bidi/>
        <w:rPr>
          <w:lang w:val="en-GB" w:bidi="ar-LB"/>
        </w:rPr>
      </w:pPr>
      <w:r>
        <w:rPr>
          <w:rFonts w:hint="cs"/>
          <w:rtl/>
          <w:lang w:val="en-GB" w:bidi="ar-LB"/>
        </w:rPr>
        <w:t xml:space="preserve">14:15-16:00 </w:t>
      </w:r>
      <w:r>
        <w:rPr>
          <w:rtl/>
          <w:lang w:val="en-GB" w:bidi="ar-LB"/>
        </w:rPr>
        <w:t>–</w:t>
      </w:r>
      <w:r>
        <w:rPr>
          <w:rFonts w:hint="cs"/>
          <w:rtl/>
          <w:lang w:val="en-GB" w:bidi="ar-LB"/>
        </w:rPr>
        <w:t xml:space="preserve"> </w:t>
      </w:r>
      <w:r w:rsidR="00916072" w:rsidRPr="00916072">
        <w:rPr>
          <w:rFonts w:hint="cs"/>
          <w:rtl/>
          <w:lang w:val="en-GB" w:bidi="ar-LB"/>
        </w:rPr>
        <w:t xml:space="preserve"> </w:t>
      </w:r>
      <w:r w:rsidR="00916072">
        <w:rPr>
          <w:rFonts w:hint="cs"/>
          <w:rtl/>
          <w:lang w:val="en-GB" w:bidi="ar-LB"/>
        </w:rPr>
        <w:t>الخصائص الأساسية للتركيب الاقتصادي الاجتماعي في لبنان (كمال حمدان)</w:t>
      </w:r>
    </w:p>
    <w:p w:rsidR="005E2A9D" w:rsidRDefault="005E2A9D" w:rsidP="00916072">
      <w:pPr>
        <w:bidi/>
        <w:rPr>
          <w:lang w:val="en-GB" w:bidi="ar-LB"/>
        </w:rPr>
      </w:pPr>
    </w:p>
    <w:p w:rsidR="005E2A9D" w:rsidRPr="00C3397D" w:rsidRDefault="005E2A9D" w:rsidP="00066315">
      <w:pPr>
        <w:bidi/>
        <w:rPr>
          <w:b/>
          <w:bCs/>
          <w:rtl/>
          <w:lang w:val="en-GB" w:bidi="ar-LB"/>
        </w:rPr>
      </w:pPr>
      <w:r w:rsidRPr="00C3397D">
        <w:rPr>
          <w:rFonts w:hint="cs"/>
          <w:b/>
          <w:bCs/>
          <w:rtl/>
          <w:lang w:val="en-GB" w:bidi="ar-LB"/>
        </w:rPr>
        <w:t xml:space="preserve">جلسة التقييم: </w:t>
      </w:r>
      <w:r w:rsidR="00066315">
        <w:rPr>
          <w:rFonts w:hint="cs"/>
          <w:b/>
          <w:bCs/>
          <w:rtl/>
          <w:lang w:val="en-GB" w:bidi="ar-LB"/>
        </w:rPr>
        <w:t>الأحد</w:t>
      </w:r>
      <w:r w:rsidRPr="00C3397D">
        <w:rPr>
          <w:rFonts w:hint="cs"/>
          <w:b/>
          <w:bCs/>
          <w:rtl/>
          <w:lang w:val="en-GB" w:bidi="ar-LB"/>
        </w:rPr>
        <w:t xml:space="preserve"> </w:t>
      </w:r>
      <w:r w:rsidR="00066315">
        <w:rPr>
          <w:rFonts w:hint="cs"/>
          <w:b/>
          <w:bCs/>
          <w:rtl/>
          <w:lang w:val="en-GB" w:bidi="ar-LB"/>
        </w:rPr>
        <w:t>9</w:t>
      </w:r>
      <w:r w:rsidRPr="00C3397D">
        <w:rPr>
          <w:rFonts w:hint="cs"/>
          <w:b/>
          <w:bCs/>
          <w:rtl/>
          <w:lang w:val="en-GB" w:bidi="ar-LB"/>
        </w:rPr>
        <w:t xml:space="preserve"> </w:t>
      </w:r>
      <w:r>
        <w:rPr>
          <w:rFonts w:hint="cs"/>
          <w:b/>
          <w:bCs/>
          <w:rtl/>
          <w:lang w:val="en-GB" w:bidi="ar-LB"/>
        </w:rPr>
        <w:t>نيسان</w:t>
      </w:r>
      <w:r w:rsidRPr="0098050A">
        <w:rPr>
          <w:rFonts w:hint="cs"/>
          <w:b/>
          <w:bCs/>
          <w:rtl/>
          <w:lang w:val="en-GB" w:bidi="ar-LB"/>
        </w:rPr>
        <w:t xml:space="preserve"> </w:t>
      </w:r>
      <w:r w:rsidRPr="00C3397D">
        <w:rPr>
          <w:rFonts w:hint="cs"/>
          <w:b/>
          <w:bCs/>
          <w:rtl/>
          <w:lang w:val="en-GB" w:bidi="ar-LB"/>
        </w:rPr>
        <w:t>202</w:t>
      </w:r>
      <w:r>
        <w:rPr>
          <w:rFonts w:hint="cs"/>
          <w:b/>
          <w:bCs/>
          <w:rtl/>
          <w:lang w:val="en-GB" w:bidi="ar-LB"/>
        </w:rPr>
        <w:t>3</w:t>
      </w:r>
    </w:p>
    <w:p w:rsidR="005E2A9D" w:rsidRDefault="005E2A9D" w:rsidP="005E2A9D">
      <w:pPr>
        <w:bidi/>
        <w:rPr>
          <w:rtl/>
          <w:lang w:val="en-GB" w:bidi="ar-LB"/>
        </w:rPr>
      </w:pPr>
    </w:p>
    <w:p w:rsidR="005E2A9D" w:rsidRDefault="005E2A9D">
      <w:pPr>
        <w:spacing w:after="160" w:line="259" w:lineRule="auto"/>
      </w:pPr>
      <w:r>
        <w:br w:type="page"/>
      </w:r>
    </w:p>
    <w:p w:rsidR="005E2A9D" w:rsidRDefault="005E2A9D" w:rsidP="005E2A9D">
      <w:pPr>
        <w:bidi/>
        <w:rPr>
          <w:rtl/>
          <w:lang w:val="en-GB" w:bidi="ar-LB"/>
        </w:rPr>
      </w:pPr>
      <w:r>
        <w:rPr>
          <w:rFonts w:hint="cs"/>
          <w:rtl/>
          <w:lang w:val="en-GB" w:bidi="ar-LB"/>
        </w:rPr>
        <w:lastRenderedPageBreak/>
        <w:t>برنامج المقرر الخامس:</w:t>
      </w:r>
      <w:r>
        <w:rPr>
          <w:lang w:val="en-GB" w:bidi="ar-LB"/>
        </w:rPr>
        <w:t xml:space="preserve"> </w:t>
      </w:r>
      <w:r w:rsidR="00C72D98">
        <w:rPr>
          <w:rFonts w:hint="cs"/>
          <w:rtl/>
          <w:lang w:val="en-GB" w:bidi="ar-LB"/>
        </w:rPr>
        <w:t>موضوعات مختارة في الماركسية</w:t>
      </w:r>
    </w:p>
    <w:p w:rsidR="005E2A9D" w:rsidRPr="0098050A" w:rsidRDefault="00066315" w:rsidP="00066315">
      <w:pPr>
        <w:bidi/>
        <w:rPr>
          <w:b/>
          <w:bCs/>
          <w:rtl/>
          <w:lang w:val="en-GB" w:bidi="ar-LB"/>
        </w:rPr>
      </w:pPr>
      <w:r>
        <w:rPr>
          <w:rFonts w:hint="cs"/>
          <w:b/>
          <w:bCs/>
          <w:rtl/>
          <w:lang w:val="en-GB" w:bidi="ar-LB"/>
        </w:rPr>
        <w:t>الأحد</w:t>
      </w:r>
      <w:r w:rsidR="005E2A9D" w:rsidRPr="0098050A">
        <w:rPr>
          <w:rFonts w:hint="cs"/>
          <w:b/>
          <w:bCs/>
          <w:rtl/>
          <w:lang w:val="en-GB" w:bidi="ar-LB"/>
        </w:rPr>
        <w:t xml:space="preserve"> </w:t>
      </w:r>
      <w:r w:rsidR="00C72D98">
        <w:rPr>
          <w:rFonts w:hint="cs"/>
          <w:b/>
          <w:bCs/>
          <w:rtl/>
          <w:lang w:val="en-GB" w:bidi="ar-LB"/>
        </w:rPr>
        <w:t>2</w:t>
      </w:r>
      <w:r>
        <w:rPr>
          <w:rFonts w:hint="cs"/>
          <w:b/>
          <w:bCs/>
          <w:rtl/>
          <w:lang w:val="en-GB" w:bidi="ar-LB"/>
        </w:rPr>
        <w:t>3</w:t>
      </w:r>
      <w:r w:rsidR="005E2A9D" w:rsidRPr="0098050A">
        <w:rPr>
          <w:rFonts w:hint="cs"/>
          <w:b/>
          <w:bCs/>
          <w:rtl/>
          <w:lang w:val="en-GB" w:bidi="ar-LB"/>
        </w:rPr>
        <w:t xml:space="preserve"> </w:t>
      </w:r>
      <w:r w:rsidR="00C72D98">
        <w:rPr>
          <w:rFonts w:hint="cs"/>
          <w:b/>
          <w:bCs/>
          <w:rtl/>
          <w:lang w:val="en-GB" w:bidi="ar-LB"/>
        </w:rPr>
        <w:t>نيسان</w:t>
      </w:r>
      <w:r w:rsidR="005E2A9D" w:rsidRPr="0098050A">
        <w:rPr>
          <w:rFonts w:hint="cs"/>
          <w:b/>
          <w:bCs/>
          <w:rtl/>
          <w:lang w:val="en-GB" w:bidi="ar-LB"/>
        </w:rPr>
        <w:t xml:space="preserve"> 202</w:t>
      </w:r>
      <w:r w:rsidR="005E2A9D">
        <w:rPr>
          <w:rFonts w:hint="cs"/>
          <w:b/>
          <w:bCs/>
          <w:rtl/>
          <w:lang w:val="en-GB" w:bidi="ar-LB"/>
        </w:rPr>
        <w:t>3</w:t>
      </w:r>
    </w:p>
    <w:p w:rsidR="005E2A9D" w:rsidRDefault="005E2A9D" w:rsidP="005E2A9D">
      <w:pPr>
        <w:bidi/>
        <w:rPr>
          <w:rtl/>
          <w:lang w:val="en-GB" w:bidi="ar-LB"/>
        </w:rPr>
      </w:pPr>
      <w:r>
        <w:rPr>
          <w:rFonts w:hint="cs"/>
          <w:rtl/>
          <w:lang w:val="en-GB" w:bidi="ar-LB"/>
        </w:rPr>
        <w:t xml:space="preserve">9:00-9:30 </w:t>
      </w:r>
      <w:r>
        <w:rPr>
          <w:rtl/>
          <w:lang w:val="en-GB" w:bidi="ar-LB"/>
        </w:rPr>
        <w:t>–</w:t>
      </w:r>
      <w:r>
        <w:rPr>
          <w:rFonts w:hint="cs"/>
          <w:rtl/>
          <w:lang w:val="en-GB" w:bidi="ar-LB"/>
        </w:rPr>
        <w:t xml:space="preserve"> تسجيل حضور وفطور</w:t>
      </w:r>
    </w:p>
    <w:p w:rsidR="00C72D98" w:rsidRDefault="005E2A9D" w:rsidP="00DF7A34">
      <w:pPr>
        <w:bidi/>
        <w:rPr>
          <w:rFonts w:ascii="Arial" w:hAnsi="Arial" w:cs="Arial"/>
          <w:color w:val="222222"/>
          <w:shd w:val="clear" w:color="auto" w:fill="FFFFFF"/>
          <w:rtl/>
        </w:rPr>
      </w:pPr>
      <w:r>
        <w:rPr>
          <w:rFonts w:hint="cs"/>
          <w:rtl/>
          <w:lang w:val="en-GB" w:bidi="ar-LB"/>
        </w:rPr>
        <w:t>9:30-</w:t>
      </w:r>
      <w:r w:rsidR="00DF7A34">
        <w:rPr>
          <w:rFonts w:hint="cs"/>
          <w:rtl/>
          <w:lang w:val="en-GB" w:bidi="ar-LB"/>
        </w:rPr>
        <w:t>10:45</w:t>
      </w:r>
      <w:r>
        <w:rPr>
          <w:rtl/>
          <w:lang w:val="en-GB" w:bidi="ar-LB"/>
        </w:rPr>
        <w:t>–</w:t>
      </w:r>
      <w:r>
        <w:rPr>
          <w:rFonts w:hint="cs"/>
          <w:rtl/>
          <w:lang w:val="en-GB" w:bidi="ar-LB"/>
        </w:rPr>
        <w:t xml:space="preserve"> </w:t>
      </w:r>
      <w:r w:rsidR="001E77A5" w:rsidRPr="001E77A5">
        <w:rPr>
          <w:rtl/>
          <w:lang w:val="en-GB" w:bidi="ar-LB"/>
        </w:rPr>
        <w:t xml:space="preserve"> </w:t>
      </w:r>
      <w:r w:rsidR="001E77A5">
        <w:rPr>
          <w:rtl/>
          <w:lang w:val="en-GB" w:bidi="ar-LB"/>
        </w:rPr>
        <w:t>–</w:t>
      </w:r>
      <w:r w:rsidR="001E77A5">
        <w:rPr>
          <w:rFonts w:hint="cs"/>
          <w:rtl/>
          <w:lang w:val="en-GB" w:bidi="ar-LB"/>
        </w:rPr>
        <w:t xml:space="preserve"> </w:t>
      </w:r>
      <w:r w:rsidR="001E77A5">
        <w:rPr>
          <w:rFonts w:ascii="Arial" w:hAnsi="Arial" w:cs="Arial"/>
          <w:color w:val="222222"/>
          <w:shd w:val="clear" w:color="auto" w:fill="FFFFFF"/>
        </w:rPr>
        <w:t> </w:t>
      </w:r>
      <w:r w:rsidR="00A100B1">
        <w:rPr>
          <w:rFonts w:ascii="Arial" w:hAnsi="Arial" w:cs="Arial" w:hint="cs"/>
          <w:color w:val="222222"/>
          <w:shd w:val="clear" w:color="auto" w:fill="FFFFFF"/>
          <w:rtl/>
          <w:lang w:bidi="ar-JO"/>
        </w:rPr>
        <w:t>حول النقابات العمالية</w:t>
      </w:r>
      <w:r w:rsidR="001E77A5">
        <w:rPr>
          <w:rFonts w:ascii="Arial" w:hAnsi="Arial" w:cs="Arial"/>
          <w:color w:val="222222"/>
          <w:shd w:val="clear" w:color="auto" w:fill="FFFFFF"/>
          <w:rtl/>
        </w:rPr>
        <w:t xml:space="preserve"> (حسان حمدان)</w:t>
      </w:r>
    </w:p>
    <w:p w:rsidR="005E2A9D" w:rsidRDefault="00674DA6" w:rsidP="00674DA6">
      <w:pPr>
        <w:bidi/>
        <w:rPr>
          <w:rtl/>
          <w:lang w:val="en-GB" w:bidi="ar-LB"/>
        </w:rPr>
      </w:pPr>
      <w:r>
        <w:rPr>
          <w:rFonts w:hint="cs"/>
          <w:rtl/>
          <w:lang w:val="en-GB" w:bidi="ar-LB"/>
        </w:rPr>
        <w:t>10:45</w:t>
      </w:r>
      <w:r w:rsidR="005E2A9D">
        <w:rPr>
          <w:rFonts w:hint="cs"/>
          <w:rtl/>
          <w:lang w:val="en-GB" w:bidi="ar-LB"/>
        </w:rPr>
        <w:t>-11:</w:t>
      </w:r>
      <w:r>
        <w:rPr>
          <w:rFonts w:hint="cs"/>
          <w:rtl/>
          <w:lang w:val="en-GB" w:bidi="ar-LB"/>
        </w:rPr>
        <w:t>15</w:t>
      </w:r>
      <w:r w:rsidR="005E2A9D">
        <w:rPr>
          <w:rFonts w:hint="cs"/>
          <w:rtl/>
          <w:lang w:val="en-GB" w:bidi="ar-LB"/>
        </w:rPr>
        <w:t xml:space="preserve"> </w:t>
      </w:r>
      <w:r w:rsidR="005E2A9D">
        <w:rPr>
          <w:rtl/>
          <w:lang w:val="en-GB" w:bidi="ar-LB"/>
        </w:rPr>
        <w:t>–</w:t>
      </w:r>
      <w:r w:rsidR="005E2A9D">
        <w:rPr>
          <w:rFonts w:hint="cs"/>
          <w:rtl/>
          <w:lang w:val="en-GB" w:bidi="ar-LB"/>
        </w:rPr>
        <w:t xml:space="preserve"> استراحة</w:t>
      </w:r>
    </w:p>
    <w:p w:rsidR="005E2A9D" w:rsidRDefault="005E2A9D" w:rsidP="00674DA6">
      <w:pPr>
        <w:bidi/>
        <w:rPr>
          <w:rFonts w:ascii="Arial" w:hAnsi="Arial" w:cs="Arial"/>
          <w:color w:val="222222"/>
          <w:shd w:val="clear" w:color="auto" w:fill="FFFFFF"/>
          <w:rtl/>
        </w:rPr>
      </w:pPr>
      <w:r>
        <w:rPr>
          <w:rFonts w:hint="cs"/>
          <w:rtl/>
          <w:lang w:val="en-GB" w:bidi="ar-LB"/>
        </w:rPr>
        <w:t>11:</w:t>
      </w:r>
      <w:r w:rsidR="00674DA6">
        <w:rPr>
          <w:rFonts w:hint="cs"/>
          <w:rtl/>
          <w:lang w:val="en-GB" w:bidi="ar-LB"/>
        </w:rPr>
        <w:t>15</w:t>
      </w:r>
      <w:r>
        <w:rPr>
          <w:rFonts w:hint="cs"/>
          <w:rtl/>
          <w:lang w:val="en-GB" w:bidi="ar-LB"/>
        </w:rPr>
        <w:t>-</w:t>
      </w:r>
      <w:r w:rsidR="00674DA6">
        <w:rPr>
          <w:rFonts w:hint="cs"/>
          <w:rtl/>
          <w:lang w:val="en-GB" w:bidi="ar-LB"/>
        </w:rPr>
        <w:t>12</w:t>
      </w:r>
      <w:r>
        <w:rPr>
          <w:rFonts w:hint="cs"/>
          <w:rtl/>
          <w:lang w:val="en-GB" w:bidi="ar-LB"/>
        </w:rPr>
        <w:t>:</w:t>
      </w:r>
      <w:r w:rsidR="00674DA6">
        <w:rPr>
          <w:rFonts w:hint="cs"/>
          <w:rtl/>
          <w:lang w:val="en-GB" w:bidi="ar-LB"/>
        </w:rPr>
        <w:t>30</w:t>
      </w:r>
      <w:r>
        <w:rPr>
          <w:rFonts w:hint="cs"/>
          <w:rtl/>
          <w:lang w:val="en-GB" w:bidi="ar-LB"/>
        </w:rPr>
        <w:t xml:space="preserve"> </w:t>
      </w:r>
      <w:r>
        <w:rPr>
          <w:rtl/>
          <w:lang w:val="en-GB" w:bidi="ar-LB"/>
        </w:rPr>
        <w:t>–</w:t>
      </w:r>
      <w:r>
        <w:rPr>
          <w:rFonts w:hint="cs"/>
          <w:rtl/>
          <w:lang w:val="en-GB" w:bidi="ar-LB"/>
        </w:rPr>
        <w:t xml:space="preserve"> </w:t>
      </w:r>
      <w:r w:rsidR="00C72D98">
        <w:rPr>
          <w:rFonts w:ascii="Arial" w:hAnsi="Arial" w:cs="Arial"/>
          <w:color w:val="222222"/>
          <w:shd w:val="clear" w:color="auto" w:fill="FFFFFF"/>
          <w:rtl/>
        </w:rPr>
        <w:t>حول النزعات ا</w:t>
      </w:r>
      <w:r w:rsidR="00066315">
        <w:rPr>
          <w:rFonts w:ascii="Arial" w:hAnsi="Arial" w:cs="Arial"/>
          <w:color w:val="222222"/>
          <w:shd w:val="clear" w:color="auto" w:fill="FFFFFF"/>
          <w:rtl/>
        </w:rPr>
        <w:t xml:space="preserve">لمادية وفكر حسين مروة </w:t>
      </w:r>
      <w:r w:rsidR="00066315">
        <w:rPr>
          <w:rFonts w:ascii="Arial" w:hAnsi="Arial" w:cs="Arial" w:hint="cs"/>
          <w:color w:val="222222"/>
          <w:shd w:val="clear" w:color="auto" w:fill="FFFFFF"/>
          <w:rtl/>
        </w:rPr>
        <w:t>(</w:t>
      </w:r>
      <w:r w:rsidR="00860186">
        <w:rPr>
          <w:rFonts w:ascii="Arial" w:hAnsi="Arial" w:cs="Arial" w:hint="cs"/>
          <w:color w:val="222222"/>
          <w:shd w:val="clear" w:color="auto" w:fill="FFFFFF"/>
          <w:rtl/>
          <w:lang w:bidi="ar-JO"/>
        </w:rPr>
        <w:t>الياس شاكر</w:t>
      </w:r>
      <w:r w:rsidR="00C72D98">
        <w:rPr>
          <w:rFonts w:ascii="Arial" w:hAnsi="Arial" w:cs="Arial"/>
          <w:color w:val="222222"/>
          <w:shd w:val="clear" w:color="auto" w:fill="FFFFFF"/>
          <w:rtl/>
        </w:rPr>
        <w:t>)</w:t>
      </w:r>
    </w:p>
    <w:p w:rsidR="00674DA6" w:rsidRDefault="00674DA6" w:rsidP="00674DA6">
      <w:pPr>
        <w:bidi/>
        <w:rPr>
          <w:rtl/>
          <w:lang w:val="en-GB" w:bidi="ar-LB"/>
        </w:rPr>
      </w:pPr>
      <w:r>
        <w:rPr>
          <w:rFonts w:hint="cs"/>
          <w:rtl/>
          <w:lang w:val="en-GB" w:bidi="ar-LB"/>
        </w:rPr>
        <w:t>12:30-13:45</w:t>
      </w:r>
      <w:r>
        <w:rPr>
          <w:rtl/>
          <w:lang w:val="en-GB" w:bidi="ar-LB"/>
        </w:rPr>
        <w:t>–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 النسوية الماركسية (يانا السمراني)</w:t>
      </w:r>
    </w:p>
    <w:p w:rsidR="005E2A9D" w:rsidRDefault="005E2A9D" w:rsidP="00674DA6">
      <w:pPr>
        <w:bidi/>
        <w:rPr>
          <w:rtl/>
          <w:lang w:val="en-GB" w:bidi="ar-LB"/>
        </w:rPr>
      </w:pPr>
      <w:r>
        <w:rPr>
          <w:rFonts w:hint="cs"/>
          <w:rtl/>
          <w:lang w:val="en-GB" w:bidi="ar-LB"/>
        </w:rPr>
        <w:t>13:</w:t>
      </w:r>
      <w:r w:rsidR="00674DA6">
        <w:rPr>
          <w:rFonts w:hint="cs"/>
          <w:rtl/>
          <w:lang w:val="en-GB" w:bidi="ar-LB"/>
        </w:rPr>
        <w:t>45-14:4</w:t>
      </w:r>
      <w:r>
        <w:rPr>
          <w:rFonts w:hint="cs"/>
          <w:rtl/>
          <w:lang w:val="en-GB" w:bidi="ar-LB"/>
        </w:rPr>
        <w:t xml:space="preserve">5 </w:t>
      </w:r>
      <w:r>
        <w:rPr>
          <w:rtl/>
          <w:lang w:val="en-GB" w:bidi="ar-LB"/>
        </w:rPr>
        <w:t>–</w:t>
      </w:r>
      <w:r>
        <w:rPr>
          <w:rFonts w:hint="cs"/>
          <w:rtl/>
          <w:lang w:val="en-GB" w:bidi="ar-LB"/>
        </w:rPr>
        <w:t xml:space="preserve"> غداء</w:t>
      </w:r>
    </w:p>
    <w:p w:rsidR="00674DA6" w:rsidRDefault="00674DA6" w:rsidP="00674DA6">
      <w:pPr>
        <w:bidi/>
        <w:rPr>
          <w:rtl/>
          <w:lang w:val="en-GB" w:bidi="ar-LB"/>
        </w:rPr>
      </w:pPr>
      <w:r>
        <w:rPr>
          <w:rFonts w:hint="cs"/>
          <w:rtl/>
          <w:lang w:val="en-GB" w:bidi="ar-LB"/>
        </w:rPr>
        <w:t>14:45-16:00</w:t>
      </w:r>
      <w:r>
        <w:rPr>
          <w:rtl/>
          <w:lang w:val="en-GB" w:bidi="ar-LB"/>
        </w:rPr>
        <w:t>–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="00AB18C6">
        <w:rPr>
          <w:rFonts w:ascii="Arial" w:hAnsi="Arial" w:cs="Arial" w:hint="cs"/>
          <w:color w:val="222222"/>
          <w:shd w:val="clear" w:color="auto" w:fill="FFFFFF"/>
          <w:rtl/>
        </w:rPr>
        <w:t>وثي</w:t>
      </w:r>
      <w:bookmarkStart w:id="2" w:name="_GoBack"/>
      <w:bookmarkEnd w:id="2"/>
      <w:r>
        <w:rPr>
          <w:rFonts w:ascii="Arial" w:hAnsi="Arial" w:cs="Arial" w:hint="cs"/>
          <w:color w:val="222222"/>
          <w:shd w:val="clear" w:color="auto" w:fill="FFFFFF"/>
          <w:rtl/>
        </w:rPr>
        <w:t>قة المؤتمر الثاني عشر (مفيد قطيش)</w:t>
      </w:r>
    </w:p>
    <w:p w:rsidR="00CB2248" w:rsidRDefault="00CB2248" w:rsidP="00CB2248">
      <w:pPr>
        <w:bidi/>
        <w:rPr>
          <w:b/>
          <w:bCs/>
          <w:rtl/>
          <w:lang w:val="en-GB" w:bidi="ar-LB"/>
        </w:rPr>
      </w:pPr>
    </w:p>
    <w:p w:rsidR="005E2A9D" w:rsidRPr="00C3397D" w:rsidRDefault="005E2A9D" w:rsidP="00DF7A34">
      <w:pPr>
        <w:bidi/>
        <w:rPr>
          <w:b/>
          <w:bCs/>
          <w:rtl/>
          <w:lang w:val="en-GB" w:bidi="ar-LB"/>
        </w:rPr>
      </w:pPr>
      <w:r w:rsidRPr="00C3397D">
        <w:rPr>
          <w:rFonts w:hint="cs"/>
          <w:b/>
          <w:bCs/>
          <w:rtl/>
          <w:lang w:val="en-GB" w:bidi="ar-LB"/>
        </w:rPr>
        <w:t xml:space="preserve">جلسة التقييم: </w:t>
      </w:r>
      <w:r w:rsidR="00066315">
        <w:rPr>
          <w:rFonts w:hint="cs"/>
          <w:b/>
          <w:bCs/>
          <w:rtl/>
          <w:lang w:val="en-GB" w:bidi="ar-LB"/>
        </w:rPr>
        <w:t>الأحد</w:t>
      </w:r>
      <w:r w:rsidRPr="00C3397D">
        <w:rPr>
          <w:rFonts w:hint="cs"/>
          <w:b/>
          <w:bCs/>
          <w:rtl/>
          <w:lang w:val="en-GB" w:bidi="ar-LB"/>
        </w:rPr>
        <w:t xml:space="preserve"> </w:t>
      </w:r>
      <w:r w:rsidR="00DF7A34">
        <w:rPr>
          <w:rFonts w:hint="cs"/>
          <w:b/>
          <w:bCs/>
          <w:rtl/>
          <w:lang w:val="en-GB" w:bidi="ar-LB"/>
        </w:rPr>
        <w:t>7</w:t>
      </w:r>
      <w:r w:rsidRPr="00C3397D">
        <w:rPr>
          <w:rFonts w:hint="cs"/>
          <w:b/>
          <w:bCs/>
          <w:rtl/>
          <w:lang w:val="en-GB" w:bidi="ar-LB"/>
        </w:rPr>
        <w:t xml:space="preserve"> </w:t>
      </w:r>
      <w:r w:rsidR="00C72D98">
        <w:rPr>
          <w:rFonts w:hint="cs"/>
          <w:b/>
          <w:bCs/>
          <w:rtl/>
          <w:lang w:val="en-GB" w:bidi="ar-LB"/>
        </w:rPr>
        <w:t>ايار</w:t>
      </w:r>
      <w:r w:rsidRPr="0098050A">
        <w:rPr>
          <w:rFonts w:hint="cs"/>
          <w:b/>
          <w:bCs/>
          <w:rtl/>
          <w:lang w:val="en-GB" w:bidi="ar-LB"/>
        </w:rPr>
        <w:t xml:space="preserve"> </w:t>
      </w:r>
      <w:r w:rsidRPr="00C3397D">
        <w:rPr>
          <w:rFonts w:hint="cs"/>
          <w:b/>
          <w:bCs/>
          <w:rtl/>
          <w:lang w:val="en-GB" w:bidi="ar-LB"/>
        </w:rPr>
        <w:t>202</w:t>
      </w:r>
      <w:r>
        <w:rPr>
          <w:rFonts w:hint="cs"/>
          <w:b/>
          <w:bCs/>
          <w:rtl/>
          <w:lang w:val="en-GB" w:bidi="ar-LB"/>
        </w:rPr>
        <w:t>3</w:t>
      </w:r>
    </w:p>
    <w:p w:rsidR="00066315" w:rsidRDefault="00066315" w:rsidP="00066315">
      <w:pPr>
        <w:bidi/>
        <w:rPr>
          <w:lang w:val="en-GB" w:bidi="ar-LB"/>
        </w:rPr>
      </w:pPr>
    </w:p>
    <w:p w:rsidR="00916072" w:rsidRPr="00066315" w:rsidRDefault="00916072" w:rsidP="00916072">
      <w:pPr>
        <w:bidi/>
        <w:rPr>
          <w:b/>
          <w:bCs/>
          <w:rtl/>
          <w:lang w:val="en-GB" w:bidi="ar-JO"/>
        </w:rPr>
      </w:pPr>
      <w:r w:rsidRPr="00066315">
        <w:rPr>
          <w:rFonts w:hint="cs"/>
          <w:b/>
          <w:bCs/>
          <w:rtl/>
          <w:lang w:val="en-GB" w:bidi="ar-JO"/>
        </w:rPr>
        <w:t>محاضرات على الزووم (المواعيد تحدد لاحقا)</w:t>
      </w:r>
    </w:p>
    <w:p w:rsidR="00916072" w:rsidRPr="00A3031A" w:rsidRDefault="00916072" w:rsidP="00A3031A">
      <w:pPr>
        <w:pStyle w:val="ListParagraph"/>
        <w:numPr>
          <w:ilvl w:val="0"/>
          <w:numId w:val="1"/>
        </w:numPr>
        <w:bidi/>
        <w:rPr>
          <w:rFonts w:ascii="Arial" w:hAnsi="Arial" w:cs="Arial"/>
          <w:color w:val="222222"/>
          <w:shd w:val="clear" w:color="auto" w:fill="FFFFFF"/>
          <w:rtl/>
        </w:rPr>
      </w:pPr>
      <w:r w:rsidRPr="00A3031A">
        <w:rPr>
          <w:rFonts w:ascii="Arial" w:hAnsi="Arial" w:cs="Arial"/>
          <w:color w:val="222222"/>
          <w:shd w:val="clear" w:color="auto" w:fill="FFFFFF"/>
          <w:rtl/>
        </w:rPr>
        <w:t>في ا</w:t>
      </w:r>
      <w:r w:rsidR="00066315">
        <w:rPr>
          <w:rFonts w:ascii="Arial" w:hAnsi="Arial" w:cs="Arial"/>
          <w:color w:val="222222"/>
          <w:shd w:val="clear" w:color="auto" w:fill="FFFFFF"/>
          <w:rtl/>
        </w:rPr>
        <w:t>لفلسفة الماركسية (</w:t>
      </w:r>
      <w:r w:rsidRPr="00A3031A">
        <w:rPr>
          <w:rFonts w:ascii="Arial" w:hAnsi="Arial" w:cs="Arial"/>
          <w:color w:val="222222"/>
          <w:shd w:val="clear" w:color="auto" w:fill="FFFFFF"/>
          <w:rtl/>
        </w:rPr>
        <w:t>هشام غصيب)</w:t>
      </w:r>
    </w:p>
    <w:p w:rsidR="00916072" w:rsidRPr="00916072" w:rsidRDefault="00916072" w:rsidP="003C6CB0">
      <w:pPr>
        <w:pStyle w:val="ListParagraph"/>
        <w:numPr>
          <w:ilvl w:val="0"/>
          <w:numId w:val="1"/>
        </w:numPr>
        <w:bidi/>
        <w:rPr>
          <w:rtl/>
          <w:lang w:val="en-GB" w:bidi="ar-LB"/>
        </w:rPr>
      </w:pPr>
      <w:r w:rsidRPr="00916072">
        <w:rPr>
          <w:rFonts w:hint="cs"/>
          <w:rtl/>
          <w:lang w:val="en-GB" w:bidi="ar-LB"/>
        </w:rPr>
        <w:t>الماركسية والبيئة (</w:t>
      </w:r>
      <w:r w:rsidR="003C6CB0">
        <w:rPr>
          <w:rFonts w:hint="cs"/>
          <w:rtl/>
          <w:lang w:val="en-GB" w:bidi="ar-LB"/>
        </w:rPr>
        <w:t>يحدد لاحقا</w:t>
      </w:r>
      <w:r w:rsidRPr="00916072">
        <w:rPr>
          <w:rFonts w:hint="cs"/>
          <w:rtl/>
          <w:lang w:val="en-GB" w:bidi="ar-LB"/>
        </w:rPr>
        <w:t>)</w:t>
      </w:r>
    </w:p>
    <w:p w:rsidR="00916072" w:rsidRPr="00916072" w:rsidRDefault="00916072" w:rsidP="00A3031A">
      <w:pPr>
        <w:pStyle w:val="ListParagraph"/>
        <w:numPr>
          <w:ilvl w:val="0"/>
          <w:numId w:val="1"/>
        </w:numPr>
        <w:bidi/>
        <w:rPr>
          <w:rtl/>
          <w:lang w:val="en-GB" w:bidi="ar-LB"/>
        </w:rPr>
      </w:pPr>
      <w:r w:rsidRPr="00A3031A">
        <w:rPr>
          <w:rFonts w:ascii="Arial" w:hAnsi="Arial" w:cs="Arial"/>
          <w:color w:val="222222"/>
          <w:shd w:val="clear" w:color="auto" w:fill="FFFFFF"/>
          <w:rtl/>
        </w:rPr>
        <w:t xml:space="preserve">عدم المساواة </w:t>
      </w:r>
      <w:r w:rsidRPr="00A3031A">
        <w:rPr>
          <w:rFonts w:ascii="Arial" w:hAnsi="Arial" w:cs="Arial" w:hint="eastAsia"/>
          <w:color w:val="222222"/>
          <w:shd w:val="clear" w:color="auto" w:fill="FFFFFF"/>
          <w:rtl/>
        </w:rPr>
        <w:t>في</w:t>
      </w:r>
      <w:r w:rsidRPr="00A3031A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A3031A">
        <w:rPr>
          <w:rFonts w:ascii="Arial" w:hAnsi="Arial" w:cs="Arial" w:hint="eastAsia"/>
          <w:color w:val="222222"/>
          <w:shd w:val="clear" w:color="auto" w:fill="FFFFFF"/>
          <w:rtl/>
        </w:rPr>
        <w:t>الع</w:t>
      </w:r>
      <w:r w:rsidR="001E77A5">
        <w:rPr>
          <w:rFonts w:ascii="Arial" w:hAnsi="Arial" w:cs="Arial" w:hint="cs"/>
          <w:color w:val="222222"/>
          <w:shd w:val="clear" w:color="auto" w:fill="FFFFFF"/>
          <w:rtl/>
        </w:rPr>
        <w:t>ا</w:t>
      </w:r>
      <w:r w:rsidRPr="00A3031A">
        <w:rPr>
          <w:rFonts w:ascii="Arial" w:hAnsi="Arial" w:cs="Arial" w:hint="eastAsia"/>
          <w:color w:val="222222"/>
          <w:shd w:val="clear" w:color="auto" w:fill="FFFFFF"/>
          <w:rtl/>
        </w:rPr>
        <w:t>لم</w:t>
      </w:r>
      <w:r w:rsidRPr="00A3031A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A3031A">
        <w:rPr>
          <w:rFonts w:ascii="Arial" w:hAnsi="Arial" w:cs="Arial" w:hint="eastAsia"/>
          <w:color w:val="222222"/>
          <w:shd w:val="clear" w:color="auto" w:fill="FFFFFF"/>
          <w:rtl/>
        </w:rPr>
        <w:t>العربي</w:t>
      </w:r>
      <w:r w:rsidRPr="00A3031A">
        <w:rPr>
          <w:rFonts w:ascii="Arial" w:hAnsi="Arial" w:cs="Arial"/>
          <w:color w:val="222222"/>
          <w:shd w:val="clear" w:color="auto" w:fill="FFFFFF"/>
          <w:rtl/>
        </w:rPr>
        <w:t xml:space="preserve"> (ادهم السيد)</w:t>
      </w:r>
    </w:p>
    <w:p w:rsidR="00916072" w:rsidRDefault="00916072" w:rsidP="00916072">
      <w:pPr>
        <w:bidi/>
        <w:rPr>
          <w:rtl/>
          <w:lang w:val="en-GB" w:bidi="ar-LB"/>
        </w:rPr>
      </w:pPr>
    </w:p>
    <w:p w:rsidR="005E2A9D" w:rsidRDefault="005E2A9D" w:rsidP="005E2A9D"/>
    <w:p w:rsidR="006F5E39" w:rsidRDefault="006F5E39"/>
    <w:sectPr w:rsidR="006F5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C764B"/>
    <w:multiLevelType w:val="hybridMultilevel"/>
    <w:tmpl w:val="E2EE6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hassan Dibeh">
    <w15:presenceInfo w15:providerId="AD" w15:userId="S-1-5-21-1701528339-189372251-2003849836-161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9D"/>
    <w:rsid w:val="00066315"/>
    <w:rsid w:val="000975DE"/>
    <w:rsid w:val="001E094E"/>
    <w:rsid w:val="001E77A5"/>
    <w:rsid w:val="003C6CB0"/>
    <w:rsid w:val="00541A12"/>
    <w:rsid w:val="005E2A9D"/>
    <w:rsid w:val="00674DA6"/>
    <w:rsid w:val="006F5E39"/>
    <w:rsid w:val="007B471B"/>
    <w:rsid w:val="00860186"/>
    <w:rsid w:val="00916072"/>
    <w:rsid w:val="00A100B1"/>
    <w:rsid w:val="00A3031A"/>
    <w:rsid w:val="00AB18C6"/>
    <w:rsid w:val="00B52CED"/>
    <w:rsid w:val="00BD2B74"/>
    <w:rsid w:val="00BD2DAB"/>
    <w:rsid w:val="00C72D98"/>
    <w:rsid w:val="00CB2248"/>
    <w:rsid w:val="00D94960"/>
    <w:rsid w:val="00DF257F"/>
    <w:rsid w:val="00DF7A34"/>
    <w:rsid w:val="00E2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AE912"/>
  <w15:chartTrackingRefBased/>
  <w15:docId w15:val="{AFA65F4E-E937-4A26-B43B-EE413650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A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D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6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Ghassan Dibeh</dc:creator>
  <cp:keywords/>
  <dc:description/>
  <cp:lastModifiedBy>Ghassan Dibeh</cp:lastModifiedBy>
  <cp:revision>14</cp:revision>
  <dcterms:created xsi:type="dcterms:W3CDTF">2022-06-26T18:07:00Z</dcterms:created>
  <dcterms:modified xsi:type="dcterms:W3CDTF">2022-10-14T13:16:00Z</dcterms:modified>
</cp:coreProperties>
</file>